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120" w:lineRule="auto"/>
        <w:rPr>
          <w:rFonts w:ascii="Arial" w:cs="Arial" w:eastAsia="Arial" w:hAnsi="Arial"/>
          <w:sz w:val="52"/>
          <w:szCs w:val="52"/>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4351020</wp:posOffset>
            </wp:positionH>
            <wp:positionV relativeFrom="paragraph">
              <wp:posOffset>114300</wp:posOffset>
            </wp:positionV>
            <wp:extent cx="1766888" cy="796344"/>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1766888" cy="796344"/>
                    </a:xfrm>
                    <a:prstGeom prst="rect"/>
                    <a:ln/>
                  </pic:spPr>
                </pic:pic>
              </a:graphicData>
            </a:graphic>
          </wp:anchor>
        </w:drawing>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after="120" w:lineRule="auto"/>
        <w:rPr>
          <w:rFonts w:ascii="Arial" w:cs="Arial" w:eastAsia="Arial" w:hAnsi="Arial"/>
          <w:sz w:val="52"/>
          <w:szCs w:val="52"/>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120" w:lineRule="auto"/>
        <w:rPr>
          <w:rFonts w:ascii="Arial" w:cs="Arial" w:eastAsia="Arial" w:hAnsi="Arial"/>
          <w:sz w:val="52"/>
          <w:szCs w:val="52"/>
        </w:rPr>
      </w:pPr>
      <w:r w:rsidDel="00000000" w:rsidR="00000000" w:rsidRPr="00000000">
        <w:rPr>
          <w:rtl w:val="0"/>
        </w:rPr>
      </w:r>
    </w:p>
    <w:sdt>
      <w:sdtPr>
        <w:tag w:val="goog_rdk_0"/>
      </w:sdtPr>
      <w:sdtContent>
        <w:p w:rsidR="00000000" w:rsidDel="00000000" w:rsidP="00000000" w:rsidRDefault="00000000" w:rsidRPr="00000000" w14:paraId="00000004">
          <w:pPr>
            <w:pBdr>
              <w:top w:space="0" w:sz="0" w:val="nil"/>
              <w:left w:space="0" w:sz="0" w:val="nil"/>
              <w:bottom w:space="0" w:sz="0" w:val="nil"/>
              <w:right w:space="0" w:sz="0" w:val="nil"/>
              <w:between w:space="0" w:sz="0" w:val="nil"/>
            </w:pBdr>
            <w:spacing w:after="120" w:lineRule="auto"/>
            <w:rPr>
              <w:rFonts w:ascii="Oswald" w:cs="Oswald" w:eastAsia="Oswald" w:hAnsi="Oswald"/>
              <w:sz w:val="52"/>
              <w:szCs w:val="52"/>
            </w:rPr>
          </w:pPr>
          <w:r w:rsidDel="00000000" w:rsidR="00000000" w:rsidRPr="00000000">
            <w:rPr>
              <w:rFonts w:ascii="Oswald" w:cs="Oswald" w:eastAsia="Oswald" w:hAnsi="Oswald"/>
              <w:color w:val="000000"/>
              <w:sz w:val="52"/>
              <w:szCs w:val="52"/>
              <w:rtl w:val="0"/>
            </w:rPr>
            <w:t xml:space="preserve">XR NL - Role Mandates </w:t>
          </w:r>
          <w:r w:rsidDel="00000000" w:rsidR="00000000" w:rsidRPr="00000000">
            <w:rPr>
              <w:rtl w:val="0"/>
            </w:rPr>
          </w:r>
        </w:p>
      </w:sdtContent>
    </w:sdt>
    <w:p w:rsidR="00000000" w:rsidDel="00000000" w:rsidP="00000000" w:rsidRDefault="00000000" w:rsidRPr="00000000" w14:paraId="00000005">
      <w:pPr>
        <w:widowControl w:val="1"/>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6">
      <w:pPr>
        <w:widowControl w:val="1"/>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This document provides an overview over role mandates that local and national circles can introduce. Please read </w:t>
      </w:r>
      <w:hyperlink r:id="rId10">
        <w:r w:rsidDel="00000000" w:rsidR="00000000" w:rsidRPr="00000000">
          <w:rPr>
            <w:rFonts w:ascii="Arial" w:cs="Arial" w:eastAsia="Arial" w:hAnsi="Arial"/>
            <w:color w:val="1155cc"/>
            <w:sz w:val="22"/>
            <w:szCs w:val="22"/>
            <w:u w:val="single"/>
            <w:rtl w:val="0"/>
          </w:rPr>
          <w:t xml:space="preserve">here the discussion on Discourse </w:t>
        </w:r>
      </w:hyperlink>
      <w:r w:rsidDel="00000000" w:rsidR="00000000" w:rsidRPr="00000000">
        <w:rPr>
          <w:rFonts w:ascii="Arial" w:cs="Arial" w:eastAsia="Arial" w:hAnsi="Arial"/>
          <w:sz w:val="22"/>
          <w:szCs w:val="22"/>
          <w:rtl w:val="0"/>
        </w:rPr>
        <w:t xml:space="preserve">about the reasoning and advantages of clear role mandates. </w:t>
      </w:r>
      <w:r w:rsidDel="00000000" w:rsidR="00000000" w:rsidRPr="00000000">
        <w:rPr>
          <w:rtl w:val="0"/>
        </w:rPr>
      </w:r>
    </w:p>
    <w:sdt>
      <w:sdtPr>
        <w:tag w:val="goog_rdk_1"/>
      </w:sdtPr>
      <w:sdtContent>
        <w:p w:rsidR="00000000" w:rsidDel="00000000" w:rsidP="00000000" w:rsidRDefault="00000000" w:rsidRPr="00000000" w14:paraId="00000007">
          <w:pPr>
            <w:pStyle w:val="Heading2"/>
            <w:keepLines w:val="1"/>
            <w:widowControl w:val="1"/>
            <w:spacing w:before="360" w:line="276" w:lineRule="auto"/>
            <w:rPr>
              <w:rFonts w:ascii="Arial" w:cs="Arial" w:eastAsia="Arial" w:hAnsi="Arial"/>
              <w:b w:val="0"/>
              <w:sz w:val="32"/>
              <w:szCs w:val="32"/>
            </w:rPr>
          </w:pPr>
          <w:bookmarkStart w:colFirst="0" w:colLast="0" w:name="_heading=h.otr63kkj25f3" w:id="0"/>
          <w:bookmarkEnd w:id="0"/>
          <w:r w:rsidDel="00000000" w:rsidR="00000000" w:rsidRPr="00000000">
            <w:rPr>
              <w:rFonts w:ascii="Arial" w:cs="Arial" w:eastAsia="Arial" w:hAnsi="Arial"/>
              <w:b w:val="0"/>
              <w:sz w:val="32"/>
              <w:szCs w:val="32"/>
              <w:rtl w:val="0"/>
            </w:rPr>
            <w:t xml:space="preserve">What is a role?</w:t>
          </w:r>
        </w:p>
      </w:sdtContent>
    </w:sdt>
    <w:p w:rsidR="00000000" w:rsidDel="00000000" w:rsidP="00000000" w:rsidRDefault="00000000" w:rsidRPr="00000000" w14:paraId="00000008">
      <w:pPr>
        <w:widowControl w:val="1"/>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A role is a set of responsibilities that a particular person holds within the movement. These responsibilities are defined more thoroughly in the role mandate. A role is not an action that someone can complete in a discrete period of time. This is a task. For instance, being a </w:t>
      </w:r>
      <w:r w:rsidDel="00000000" w:rsidR="00000000" w:rsidRPr="00000000">
        <w:rPr>
          <w:rFonts w:ascii="Arial" w:cs="Arial" w:eastAsia="Arial" w:hAnsi="Arial"/>
          <w:i w:val="1"/>
          <w:sz w:val="22"/>
          <w:szCs w:val="22"/>
          <w:rtl w:val="0"/>
        </w:rPr>
        <w:t xml:space="preserve">photographer</w:t>
      </w:r>
      <w:r w:rsidDel="00000000" w:rsidR="00000000" w:rsidRPr="00000000">
        <w:rPr>
          <w:rFonts w:ascii="Arial" w:cs="Arial" w:eastAsia="Arial" w:hAnsi="Arial"/>
          <w:sz w:val="22"/>
          <w:szCs w:val="22"/>
          <w:rtl w:val="0"/>
        </w:rPr>
        <w:t xml:space="preserve"> is a role, </w:t>
      </w:r>
      <w:r w:rsidDel="00000000" w:rsidR="00000000" w:rsidRPr="00000000">
        <w:rPr>
          <w:rFonts w:ascii="Arial" w:cs="Arial" w:eastAsia="Arial" w:hAnsi="Arial"/>
          <w:i w:val="1"/>
          <w:sz w:val="22"/>
          <w:szCs w:val="22"/>
          <w:rtl w:val="0"/>
        </w:rPr>
        <w:t xml:space="preserve">photographing an action</w:t>
      </w:r>
      <w:r w:rsidDel="00000000" w:rsidR="00000000" w:rsidRPr="00000000">
        <w:rPr>
          <w:rFonts w:ascii="Arial" w:cs="Arial" w:eastAsia="Arial" w:hAnsi="Arial"/>
          <w:sz w:val="22"/>
          <w:szCs w:val="22"/>
          <w:rtl w:val="0"/>
        </w:rPr>
        <w:t xml:space="preserve"> is a task.</w:t>
        <w:br w:type="textWrapping"/>
        <w:t xml:space="preserve">Are you interested to learn more about the guidelines for roles and the use in our upcoming volunteer market? Please read </w:t>
      </w:r>
      <w:hyperlink r:id="rId11">
        <w:r w:rsidDel="00000000" w:rsidR="00000000" w:rsidRPr="00000000">
          <w:rPr>
            <w:rFonts w:ascii="Arial" w:cs="Arial" w:eastAsia="Arial" w:hAnsi="Arial"/>
            <w:color w:val="1155cc"/>
            <w:sz w:val="22"/>
            <w:szCs w:val="22"/>
            <w:u w:val="single"/>
            <w:rtl w:val="0"/>
          </w:rPr>
          <w:t xml:space="preserve">this document. </w:t>
        </w:r>
      </w:hyperlink>
      <w:r w:rsidDel="00000000" w:rsidR="00000000" w:rsidRPr="00000000">
        <w:rPr>
          <w:rtl w:val="0"/>
        </w:rPr>
      </w:r>
    </w:p>
    <w:p w:rsidR="00000000" w:rsidDel="00000000" w:rsidP="00000000" w:rsidRDefault="00000000" w:rsidRPr="00000000" w14:paraId="00000009">
      <w:pPr>
        <w:widowControl w:val="1"/>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A">
      <w:pPr>
        <w:widowControl w:val="1"/>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B">
      <w:pPr>
        <w:widowControl w:val="1"/>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C">
      <w:pPr>
        <w:pStyle w:val="Heading2"/>
        <w:keepLines w:val="1"/>
        <w:widowControl w:val="1"/>
        <w:spacing w:before="360" w:line="276" w:lineRule="auto"/>
        <w:rPr>
          <w:rFonts w:ascii="Arial" w:cs="Arial" w:eastAsia="Arial" w:hAnsi="Arial"/>
          <w:b w:val="0"/>
          <w:sz w:val="22"/>
          <w:szCs w:val="22"/>
        </w:rPr>
      </w:pPr>
      <w:bookmarkStart w:colFirst="0" w:colLast="0" w:name="_heading=h.1qs7ka6qm75q" w:id="1"/>
      <w:bookmarkEnd w:id="1"/>
      <w:r w:rsidDel="00000000" w:rsidR="00000000" w:rsidRPr="00000000">
        <w:rPr>
          <w:rFonts w:ascii="Arial" w:cs="Arial" w:eastAsia="Arial" w:hAnsi="Arial"/>
          <w:b w:val="0"/>
          <w:sz w:val="32"/>
          <w:szCs w:val="32"/>
          <w:rtl w:val="0"/>
        </w:rPr>
        <w:t xml:space="preserve">Overview of role mandates</w:t>
      </w:r>
      <w:r w:rsidDel="00000000" w:rsidR="00000000" w:rsidRPr="00000000">
        <w:rPr>
          <w:rtl w:val="0"/>
        </w:rPr>
      </w:r>
    </w:p>
    <w:p w:rsidR="00000000" w:rsidDel="00000000" w:rsidP="00000000" w:rsidRDefault="00000000" w:rsidRPr="00000000" w14:paraId="0000000D">
      <w:pPr>
        <w:numPr>
          <w:ilvl w:val="0"/>
          <w:numId w:val="14"/>
        </w:numPr>
        <w:ind w:left="720" w:hanging="360"/>
        <w:rPr>
          <w:rFonts w:ascii="Arial" w:cs="Arial" w:eastAsia="Arial" w:hAnsi="Arial"/>
          <w:sz w:val="22"/>
          <w:szCs w:val="22"/>
        </w:rPr>
      </w:pPr>
      <w:hyperlink w:anchor="bookmark=id.87xnzcg31h5v">
        <w:r w:rsidDel="00000000" w:rsidR="00000000" w:rsidRPr="00000000">
          <w:rPr>
            <w:rFonts w:ascii="Arial" w:cs="Arial" w:eastAsia="Arial" w:hAnsi="Arial"/>
            <w:color w:val="1155cc"/>
            <w:sz w:val="22"/>
            <w:szCs w:val="22"/>
            <w:u w:val="single"/>
            <w:rtl w:val="0"/>
          </w:rPr>
          <w:t xml:space="preserve">Circle Representative</w:t>
        </w:r>
      </w:hyperlink>
      <w:r w:rsidDel="00000000" w:rsidR="00000000" w:rsidRPr="00000000">
        <w:rPr>
          <w:rtl w:val="0"/>
        </w:rPr>
      </w:r>
    </w:p>
    <w:p w:rsidR="00000000" w:rsidDel="00000000" w:rsidP="00000000" w:rsidRDefault="00000000" w:rsidRPr="00000000" w14:paraId="0000000E">
      <w:pPr>
        <w:numPr>
          <w:ilvl w:val="0"/>
          <w:numId w:val="14"/>
        </w:numPr>
        <w:ind w:left="720" w:hanging="360"/>
        <w:rPr>
          <w:rFonts w:ascii="Arial" w:cs="Arial" w:eastAsia="Arial" w:hAnsi="Arial"/>
          <w:sz w:val="22"/>
          <w:szCs w:val="22"/>
        </w:rPr>
      </w:pPr>
      <w:hyperlink w:anchor="bookmark=id.2q2tg7hsazmn">
        <w:r w:rsidDel="00000000" w:rsidR="00000000" w:rsidRPr="00000000">
          <w:rPr>
            <w:rFonts w:ascii="Arial" w:cs="Arial" w:eastAsia="Arial" w:hAnsi="Arial"/>
            <w:color w:val="1155cc"/>
            <w:sz w:val="22"/>
            <w:szCs w:val="22"/>
            <w:u w:val="single"/>
            <w:rtl w:val="0"/>
          </w:rPr>
          <w:t xml:space="preserve">Circle Coordinator (</w:t>
        </w:r>
      </w:hyperlink>
      <w:hyperlink w:anchor="bookmark=id.2q2tg7hsazmn">
        <w:r w:rsidDel="00000000" w:rsidR="00000000" w:rsidRPr="00000000">
          <w:rPr>
            <w:rFonts w:ascii="Arial" w:cs="Arial" w:eastAsia="Arial" w:hAnsi="Arial"/>
            <w:i w:val="1"/>
            <w:color w:val="1155cc"/>
            <w:sz w:val="22"/>
            <w:szCs w:val="22"/>
            <w:u w:val="single"/>
            <w:rtl w:val="0"/>
          </w:rPr>
          <w:t xml:space="preserve">formerly named facilitator</w:t>
        </w:r>
      </w:hyperlink>
      <w:hyperlink w:anchor="bookmark=id.2q2tg7hsazmn">
        <w:r w:rsidDel="00000000" w:rsidR="00000000" w:rsidRPr="00000000">
          <w:rPr>
            <w:rFonts w:ascii="Arial" w:cs="Arial" w:eastAsia="Arial" w:hAnsi="Arial"/>
            <w:color w:val="1155cc"/>
            <w:sz w:val="22"/>
            <w:szCs w:val="22"/>
            <w:u w:val="single"/>
            <w:rtl w:val="0"/>
          </w:rPr>
          <w:t xml:space="preserve">)</w:t>
        </w:r>
      </w:hyperlink>
      <w:r w:rsidDel="00000000" w:rsidR="00000000" w:rsidRPr="00000000">
        <w:rPr>
          <w:rtl w:val="0"/>
        </w:rPr>
      </w:r>
    </w:p>
    <w:p w:rsidR="00000000" w:rsidDel="00000000" w:rsidP="00000000" w:rsidRDefault="00000000" w:rsidRPr="00000000" w14:paraId="0000000F">
      <w:pPr>
        <w:numPr>
          <w:ilvl w:val="0"/>
          <w:numId w:val="14"/>
        </w:numPr>
        <w:ind w:left="720" w:hanging="360"/>
        <w:rPr>
          <w:rFonts w:ascii="Arial" w:cs="Arial" w:eastAsia="Arial" w:hAnsi="Arial"/>
          <w:sz w:val="22"/>
          <w:szCs w:val="22"/>
        </w:rPr>
      </w:pPr>
      <w:hyperlink w:anchor="bookmark=id.5q48moxa35u9">
        <w:r w:rsidDel="00000000" w:rsidR="00000000" w:rsidRPr="00000000">
          <w:rPr>
            <w:rFonts w:ascii="Arial" w:cs="Arial" w:eastAsia="Arial" w:hAnsi="Arial"/>
            <w:color w:val="1155cc"/>
            <w:sz w:val="22"/>
            <w:szCs w:val="22"/>
            <w:u w:val="single"/>
            <w:rtl w:val="0"/>
          </w:rPr>
          <w:t xml:space="preserve">Circle Integrator</w:t>
        </w:r>
      </w:hyperlink>
      <w:r w:rsidDel="00000000" w:rsidR="00000000" w:rsidRPr="00000000">
        <w:rPr>
          <w:rtl w:val="0"/>
        </w:rPr>
      </w:r>
    </w:p>
    <w:p w:rsidR="00000000" w:rsidDel="00000000" w:rsidP="00000000" w:rsidRDefault="00000000" w:rsidRPr="00000000" w14:paraId="00000010">
      <w:pPr>
        <w:numPr>
          <w:ilvl w:val="0"/>
          <w:numId w:val="14"/>
        </w:numPr>
        <w:ind w:left="720" w:hanging="360"/>
        <w:rPr>
          <w:rFonts w:ascii="Arial" w:cs="Arial" w:eastAsia="Arial" w:hAnsi="Arial"/>
          <w:sz w:val="22"/>
          <w:szCs w:val="22"/>
        </w:rPr>
      </w:pPr>
      <w:hyperlink w:anchor="bookmark=id.iz51xf8k9li9">
        <w:r w:rsidDel="00000000" w:rsidR="00000000" w:rsidRPr="00000000">
          <w:rPr>
            <w:rFonts w:ascii="Arial" w:cs="Arial" w:eastAsia="Arial" w:hAnsi="Arial"/>
            <w:color w:val="1155cc"/>
            <w:sz w:val="22"/>
            <w:szCs w:val="22"/>
            <w:u w:val="single"/>
            <w:rtl w:val="0"/>
          </w:rPr>
          <w:t xml:space="preserve">Secretary</w:t>
        </w:r>
      </w:hyperlink>
      <w:r w:rsidDel="00000000" w:rsidR="00000000" w:rsidRPr="00000000">
        <w:rPr>
          <w:rtl w:val="0"/>
        </w:rPr>
      </w:r>
    </w:p>
    <w:p w:rsidR="00000000" w:rsidDel="00000000" w:rsidP="00000000" w:rsidRDefault="00000000" w:rsidRPr="00000000" w14:paraId="00000011">
      <w:pPr>
        <w:numPr>
          <w:ilvl w:val="0"/>
          <w:numId w:val="14"/>
        </w:numPr>
        <w:ind w:left="720" w:hanging="360"/>
        <w:rPr>
          <w:rFonts w:ascii="Arial" w:cs="Arial" w:eastAsia="Arial" w:hAnsi="Arial"/>
          <w:sz w:val="22"/>
          <w:szCs w:val="22"/>
        </w:rPr>
      </w:pPr>
      <w:hyperlink w:anchor="bookmark=id.2d1pomhmjl2i">
        <w:r w:rsidDel="00000000" w:rsidR="00000000" w:rsidRPr="00000000">
          <w:rPr>
            <w:rFonts w:ascii="Arial" w:cs="Arial" w:eastAsia="Arial" w:hAnsi="Arial"/>
            <w:color w:val="1155cc"/>
            <w:sz w:val="22"/>
            <w:szCs w:val="22"/>
            <w:u w:val="single"/>
            <w:rtl w:val="0"/>
          </w:rPr>
          <w:t xml:space="preserve">Facilitator</w:t>
        </w:r>
      </w:hyperlink>
      <w:r w:rsidDel="00000000" w:rsidR="00000000" w:rsidRPr="00000000">
        <w:rPr>
          <w:rtl w:val="0"/>
        </w:rPr>
      </w:r>
    </w:p>
    <w:p w:rsidR="00000000" w:rsidDel="00000000" w:rsidP="00000000" w:rsidRDefault="00000000" w:rsidRPr="00000000" w14:paraId="00000012">
      <w:pPr>
        <w:numPr>
          <w:ilvl w:val="0"/>
          <w:numId w:val="14"/>
        </w:numPr>
        <w:ind w:left="720" w:hanging="360"/>
        <w:rPr>
          <w:rFonts w:ascii="Arial" w:cs="Arial" w:eastAsia="Arial" w:hAnsi="Arial"/>
          <w:sz w:val="22"/>
          <w:szCs w:val="22"/>
        </w:rPr>
      </w:pPr>
      <w:hyperlink w:anchor="bookmark=id.8t0pzx1tgulx">
        <w:r w:rsidDel="00000000" w:rsidR="00000000" w:rsidRPr="00000000">
          <w:rPr>
            <w:rFonts w:ascii="Arial" w:cs="Arial" w:eastAsia="Arial" w:hAnsi="Arial"/>
            <w:color w:val="1155cc"/>
            <w:sz w:val="22"/>
            <w:szCs w:val="22"/>
            <w:u w:val="single"/>
            <w:rtl w:val="0"/>
          </w:rPr>
          <w:t xml:space="preserve">Local Group Link </w:t>
        </w:r>
      </w:hyperlink>
      <w:hyperlink w:anchor="bookmark=id.8t0pzx1tgulx">
        <w:r w:rsidDel="00000000" w:rsidR="00000000" w:rsidRPr="00000000">
          <w:rPr>
            <w:rFonts w:ascii="Arial" w:cs="Arial" w:eastAsia="Arial" w:hAnsi="Arial"/>
            <w:i w:val="1"/>
            <w:color w:val="1155cc"/>
            <w:sz w:val="22"/>
            <w:szCs w:val="22"/>
            <w:u w:val="single"/>
            <w:rtl w:val="0"/>
          </w:rPr>
          <w:t xml:space="preserve">(only national level)</w:t>
        </w:r>
      </w:hyperlink>
      <w:r w:rsidDel="00000000" w:rsidR="00000000" w:rsidRPr="00000000">
        <w:rPr>
          <w:rtl w:val="0"/>
        </w:rPr>
      </w:r>
    </w:p>
    <w:p w:rsidR="00000000" w:rsidDel="00000000" w:rsidP="00000000" w:rsidRDefault="00000000" w:rsidRPr="00000000" w14:paraId="00000013">
      <w:pPr>
        <w:numPr>
          <w:ilvl w:val="0"/>
          <w:numId w:val="14"/>
        </w:numPr>
        <w:ind w:left="720" w:hanging="360"/>
        <w:rPr>
          <w:rFonts w:ascii="Arial" w:cs="Arial" w:eastAsia="Arial" w:hAnsi="Arial"/>
          <w:sz w:val="22"/>
          <w:szCs w:val="22"/>
        </w:rPr>
      </w:pPr>
      <w:hyperlink w:anchor="bookmark=id.5m24jq9skecn">
        <w:r w:rsidDel="00000000" w:rsidR="00000000" w:rsidRPr="00000000">
          <w:rPr>
            <w:rFonts w:ascii="Arial" w:cs="Arial" w:eastAsia="Arial" w:hAnsi="Arial"/>
            <w:color w:val="1155cc"/>
            <w:sz w:val="22"/>
            <w:szCs w:val="22"/>
            <w:u w:val="single"/>
            <w:rtl w:val="0"/>
          </w:rPr>
          <w:t xml:space="preserve">International Link </w:t>
        </w:r>
      </w:hyperlink>
      <w:hyperlink w:anchor="bookmark=id.5m24jq9skecn">
        <w:r w:rsidDel="00000000" w:rsidR="00000000" w:rsidRPr="00000000">
          <w:rPr>
            <w:rFonts w:ascii="Arial" w:cs="Arial" w:eastAsia="Arial" w:hAnsi="Arial"/>
            <w:i w:val="1"/>
            <w:color w:val="1155cc"/>
            <w:sz w:val="22"/>
            <w:szCs w:val="22"/>
            <w:u w:val="single"/>
            <w:rtl w:val="0"/>
          </w:rPr>
          <w:t xml:space="preserve">(only national level)</w:t>
        </w:r>
      </w:hyperlink>
      <w:r w:rsidDel="00000000" w:rsidR="00000000" w:rsidRPr="00000000">
        <w:rPr>
          <w:rtl w:val="0"/>
        </w:rPr>
      </w:r>
    </w:p>
    <w:p w:rsidR="00000000" w:rsidDel="00000000" w:rsidP="00000000" w:rsidRDefault="00000000" w:rsidRPr="00000000" w14:paraId="00000014">
      <w:pPr>
        <w:numPr>
          <w:ilvl w:val="0"/>
          <w:numId w:val="14"/>
        </w:numPr>
        <w:ind w:left="720" w:hanging="360"/>
        <w:rPr>
          <w:rFonts w:ascii="Arial" w:cs="Arial" w:eastAsia="Arial" w:hAnsi="Arial"/>
          <w:i w:val="1"/>
          <w:sz w:val="22"/>
          <w:szCs w:val="22"/>
        </w:rPr>
      </w:pPr>
      <w:hyperlink w:anchor="bookmark=id.ftp2b6u2ah73">
        <w:r w:rsidDel="00000000" w:rsidR="00000000" w:rsidRPr="00000000">
          <w:rPr>
            <w:rFonts w:ascii="Arial" w:cs="Arial" w:eastAsia="Arial" w:hAnsi="Arial"/>
            <w:color w:val="1155cc"/>
            <w:sz w:val="22"/>
            <w:szCs w:val="22"/>
            <w:u w:val="single"/>
            <w:rtl w:val="0"/>
          </w:rPr>
          <w:t xml:space="preserve">Local Group Integrator </w:t>
        </w:r>
      </w:hyperlink>
      <w:hyperlink w:anchor="bookmark=id.ftp2b6u2ah73">
        <w:r w:rsidDel="00000000" w:rsidR="00000000" w:rsidRPr="00000000">
          <w:rPr>
            <w:rFonts w:ascii="Arial" w:cs="Arial" w:eastAsia="Arial" w:hAnsi="Arial"/>
            <w:i w:val="1"/>
            <w:color w:val="1155cc"/>
            <w:sz w:val="22"/>
            <w:szCs w:val="22"/>
            <w:u w:val="single"/>
            <w:rtl w:val="0"/>
          </w:rPr>
          <w:t xml:space="preserve">(only local level)</w:t>
        </w:r>
      </w:hyperlink>
      <w:r w:rsidDel="00000000" w:rsidR="00000000" w:rsidRPr="00000000">
        <w:rPr>
          <w:rtl w:val="0"/>
        </w:rPr>
      </w:r>
    </w:p>
    <w:p w:rsidR="00000000" w:rsidDel="00000000" w:rsidP="00000000" w:rsidRDefault="00000000" w:rsidRPr="00000000" w14:paraId="00000015">
      <w:pPr>
        <w:numPr>
          <w:ilvl w:val="0"/>
          <w:numId w:val="14"/>
        </w:numPr>
        <w:ind w:left="720" w:hanging="360"/>
        <w:rPr>
          <w:rFonts w:ascii="Arial" w:cs="Arial" w:eastAsia="Arial" w:hAnsi="Arial"/>
          <w:sz w:val="22"/>
          <w:szCs w:val="22"/>
        </w:rPr>
      </w:pPr>
      <w:hyperlink w:anchor="bookmark=id.p5uo2ecee98q">
        <w:r w:rsidDel="00000000" w:rsidR="00000000" w:rsidRPr="00000000">
          <w:rPr>
            <w:rFonts w:ascii="Arial" w:cs="Arial" w:eastAsia="Arial" w:hAnsi="Arial"/>
            <w:color w:val="1155cc"/>
            <w:sz w:val="22"/>
            <w:szCs w:val="22"/>
            <w:u w:val="single"/>
            <w:rtl w:val="0"/>
          </w:rPr>
          <w:t xml:space="preserve">Communication Link</w:t>
        </w:r>
      </w:hyperlink>
      <w:r w:rsidDel="00000000" w:rsidR="00000000" w:rsidRPr="00000000">
        <w:rPr>
          <w:rtl w:val="0"/>
        </w:rPr>
      </w:r>
    </w:p>
    <w:p w:rsidR="00000000" w:rsidDel="00000000" w:rsidP="00000000" w:rsidRDefault="00000000" w:rsidRPr="00000000" w14:paraId="00000016">
      <w:pPr>
        <w:numPr>
          <w:ilvl w:val="0"/>
          <w:numId w:val="14"/>
        </w:numPr>
        <w:ind w:left="720" w:hanging="360"/>
        <w:rPr>
          <w:rFonts w:ascii="Arial" w:cs="Arial" w:eastAsia="Arial" w:hAnsi="Arial"/>
          <w:sz w:val="22"/>
          <w:szCs w:val="22"/>
        </w:rPr>
      </w:pPr>
      <w:hyperlink w:anchor="bookmark=id.seu3m6h9ivfp">
        <w:r w:rsidDel="00000000" w:rsidR="00000000" w:rsidRPr="00000000">
          <w:rPr>
            <w:rFonts w:ascii="Arial" w:cs="Arial" w:eastAsia="Arial" w:hAnsi="Arial"/>
            <w:color w:val="1155cc"/>
            <w:sz w:val="22"/>
            <w:szCs w:val="22"/>
            <w:u w:val="single"/>
            <w:rtl w:val="0"/>
          </w:rPr>
          <w:t xml:space="preserve">Regenerative Culture Link</w:t>
        </w:r>
      </w:hyperlink>
      <w:r w:rsidDel="00000000" w:rsidR="00000000" w:rsidRPr="00000000">
        <w:rPr>
          <w:rtl w:val="0"/>
        </w:rPr>
      </w:r>
    </w:p>
    <w:p w:rsidR="00000000" w:rsidDel="00000000" w:rsidP="00000000" w:rsidRDefault="00000000" w:rsidRPr="00000000" w14:paraId="00000017">
      <w:pPr>
        <w:numPr>
          <w:ilvl w:val="0"/>
          <w:numId w:val="14"/>
        </w:numPr>
        <w:ind w:left="720" w:hanging="360"/>
        <w:rPr>
          <w:rFonts w:ascii="Arial" w:cs="Arial" w:eastAsia="Arial" w:hAnsi="Arial"/>
          <w:sz w:val="22"/>
          <w:szCs w:val="22"/>
        </w:rPr>
      </w:pPr>
      <w:hyperlink w:anchor="bookmark=id.d2yq4f9mrl6u">
        <w:r w:rsidDel="00000000" w:rsidR="00000000" w:rsidRPr="00000000">
          <w:rPr>
            <w:rFonts w:ascii="Arial" w:cs="Arial" w:eastAsia="Arial" w:hAnsi="Arial"/>
            <w:color w:val="1155cc"/>
            <w:sz w:val="22"/>
            <w:szCs w:val="22"/>
            <w:u w:val="single"/>
            <w:rtl w:val="0"/>
          </w:rPr>
          <w:t xml:space="preserve">Radical Inclusivity Link</w:t>
        </w:r>
      </w:hyperlink>
      <w:r w:rsidDel="00000000" w:rsidR="00000000" w:rsidRPr="00000000">
        <w:rPr>
          <w:rtl w:val="0"/>
        </w:rPr>
      </w:r>
    </w:p>
    <w:p w:rsidR="00000000" w:rsidDel="00000000" w:rsidP="00000000" w:rsidRDefault="00000000" w:rsidRPr="00000000" w14:paraId="00000018">
      <w:pPr>
        <w:numPr>
          <w:ilvl w:val="0"/>
          <w:numId w:val="14"/>
        </w:numPr>
        <w:ind w:left="720" w:hanging="360"/>
        <w:rPr>
          <w:rFonts w:ascii="Arial" w:cs="Arial" w:eastAsia="Arial" w:hAnsi="Arial"/>
          <w:sz w:val="22"/>
          <w:szCs w:val="22"/>
          <w:u w:val="none"/>
        </w:rPr>
      </w:pPr>
      <w:hyperlink w:anchor="bookmark=id.i6lfwrcczf7z">
        <w:r w:rsidDel="00000000" w:rsidR="00000000" w:rsidRPr="00000000">
          <w:rPr>
            <w:rFonts w:ascii="Arial" w:cs="Arial" w:eastAsia="Arial" w:hAnsi="Arial"/>
            <w:color w:val="1155cc"/>
            <w:sz w:val="22"/>
            <w:szCs w:val="22"/>
            <w:u w:val="single"/>
            <w:rtl w:val="0"/>
          </w:rPr>
          <w:t xml:space="preserve">National representative</w:t>
        </w:r>
      </w:hyperlink>
      <w:r w:rsidDel="00000000" w:rsidR="00000000" w:rsidRPr="00000000">
        <w:rPr>
          <w:rtl w:val="0"/>
        </w:rPr>
      </w:r>
    </w:p>
    <w:p w:rsidR="00000000" w:rsidDel="00000000" w:rsidP="00000000" w:rsidRDefault="00000000" w:rsidRPr="00000000" w14:paraId="00000019">
      <w:pPr>
        <w:numPr>
          <w:ilvl w:val="0"/>
          <w:numId w:val="14"/>
        </w:numPr>
        <w:ind w:left="720" w:hanging="360"/>
        <w:rPr>
          <w:rFonts w:ascii="Arial" w:cs="Arial" w:eastAsia="Arial" w:hAnsi="Arial"/>
          <w:sz w:val="22"/>
          <w:szCs w:val="22"/>
          <w:u w:val="none"/>
        </w:rPr>
      </w:pPr>
      <w:hyperlink w:anchor="bookmark=id.i6lfwrcczf7z">
        <w:r w:rsidDel="00000000" w:rsidR="00000000" w:rsidRPr="00000000">
          <w:rPr>
            <w:rFonts w:ascii="Arial" w:cs="Arial" w:eastAsia="Arial" w:hAnsi="Arial"/>
            <w:color w:val="1155cc"/>
            <w:sz w:val="22"/>
            <w:szCs w:val="22"/>
            <w:u w:val="single"/>
            <w:rtl w:val="0"/>
          </w:rPr>
          <w:t xml:space="preserve">National facilitator </w:t>
        </w:r>
      </w:hyperlink>
      <w:r w:rsidDel="00000000" w:rsidR="00000000" w:rsidRPr="00000000">
        <w:rPr>
          <w:rtl w:val="0"/>
        </w:rPr>
      </w:r>
    </w:p>
    <w:p w:rsidR="00000000" w:rsidDel="00000000" w:rsidP="00000000" w:rsidRDefault="00000000" w:rsidRPr="00000000" w14:paraId="0000001A">
      <w:pPr>
        <w:numPr>
          <w:ilvl w:val="0"/>
          <w:numId w:val="14"/>
        </w:numPr>
        <w:ind w:left="720" w:hanging="360"/>
        <w:rPr>
          <w:rFonts w:ascii="Arial" w:cs="Arial" w:eastAsia="Arial" w:hAnsi="Arial"/>
          <w:sz w:val="22"/>
          <w:szCs w:val="22"/>
          <w:u w:val="none"/>
        </w:rPr>
      </w:pPr>
      <w:hyperlink w:anchor="bookmark=id.1idbj9up8elf">
        <w:r w:rsidDel="00000000" w:rsidR="00000000" w:rsidRPr="00000000">
          <w:rPr>
            <w:rFonts w:ascii="Arial" w:cs="Arial" w:eastAsia="Arial" w:hAnsi="Arial"/>
            <w:color w:val="1155cc"/>
            <w:sz w:val="22"/>
            <w:szCs w:val="22"/>
            <w:u w:val="single"/>
            <w:rtl w:val="0"/>
          </w:rPr>
          <w:t xml:space="preserve">Regional Support Team - Accelerator </w:t>
        </w:r>
      </w:hyperlink>
      <w:r w:rsidDel="00000000" w:rsidR="00000000" w:rsidRPr="00000000">
        <w:rPr>
          <w:rtl w:val="0"/>
        </w:rPr>
      </w:r>
    </w:p>
    <w:p w:rsidR="00000000" w:rsidDel="00000000" w:rsidP="00000000" w:rsidRDefault="00000000" w:rsidRPr="00000000" w14:paraId="0000001B">
      <w:pPr>
        <w:numPr>
          <w:ilvl w:val="0"/>
          <w:numId w:val="14"/>
        </w:numPr>
        <w:ind w:left="720" w:hanging="360"/>
        <w:rPr>
          <w:rFonts w:ascii="Arial" w:cs="Arial" w:eastAsia="Arial" w:hAnsi="Arial"/>
          <w:sz w:val="22"/>
          <w:szCs w:val="22"/>
          <w:u w:val="none"/>
        </w:rPr>
      </w:pPr>
      <w:hyperlink r:id="rId12">
        <w:r w:rsidDel="00000000" w:rsidR="00000000" w:rsidRPr="00000000">
          <w:rPr>
            <w:rFonts w:ascii="Arial" w:cs="Arial" w:eastAsia="Arial" w:hAnsi="Arial"/>
            <w:color w:val="1155cc"/>
            <w:sz w:val="22"/>
            <w:szCs w:val="22"/>
            <w:u w:val="single"/>
            <w:rtl w:val="0"/>
          </w:rPr>
          <w:t xml:space="preserve">Regional Support Team - Facilitator</w:t>
        </w:r>
      </w:hyperlink>
      <w:r w:rsidDel="00000000" w:rsidR="00000000" w:rsidRPr="00000000">
        <w:rPr>
          <w:rtl w:val="0"/>
        </w:rPr>
      </w:r>
    </w:p>
    <w:p w:rsidR="00000000" w:rsidDel="00000000" w:rsidP="00000000" w:rsidRDefault="00000000" w:rsidRPr="00000000" w14:paraId="0000001C">
      <w:pPr>
        <w:numPr>
          <w:ilvl w:val="0"/>
          <w:numId w:val="14"/>
        </w:numPr>
        <w:ind w:left="720" w:hanging="360"/>
        <w:rPr>
          <w:rFonts w:ascii="Arial" w:cs="Arial" w:eastAsia="Arial" w:hAnsi="Arial"/>
          <w:sz w:val="22"/>
          <w:szCs w:val="22"/>
          <w:u w:val="none"/>
        </w:rPr>
      </w:pPr>
      <w:hyperlink w:anchor="bookmark=id.jnmxxmxm1j1w">
        <w:r w:rsidDel="00000000" w:rsidR="00000000" w:rsidRPr="00000000">
          <w:rPr>
            <w:rFonts w:ascii="Arial" w:cs="Arial" w:eastAsia="Arial" w:hAnsi="Arial"/>
            <w:color w:val="1155cc"/>
            <w:sz w:val="22"/>
            <w:szCs w:val="22"/>
            <w:u w:val="single"/>
            <w:rtl w:val="0"/>
          </w:rPr>
          <w:t xml:space="preserve">Regional Support Team - Representative</w:t>
        </w:r>
      </w:hyperlink>
      <w:r w:rsidDel="00000000" w:rsidR="00000000" w:rsidRPr="00000000">
        <w:rPr>
          <w:rtl w:val="0"/>
        </w:rPr>
      </w:r>
    </w:p>
    <w:p w:rsidR="00000000" w:rsidDel="00000000" w:rsidP="00000000" w:rsidRDefault="00000000" w:rsidRPr="00000000" w14:paraId="0000001D">
      <w:pPr>
        <w:numPr>
          <w:ilvl w:val="0"/>
          <w:numId w:val="14"/>
        </w:numPr>
        <w:ind w:left="720" w:hanging="360"/>
        <w:rPr>
          <w:rFonts w:ascii="Arial" w:cs="Arial" w:eastAsia="Arial" w:hAnsi="Arial"/>
          <w:sz w:val="22"/>
          <w:szCs w:val="22"/>
          <w:u w:val="none"/>
        </w:rPr>
      </w:pPr>
      <w:hyperlink w:anchor="bookmark=id.rbp79qt3mcwg">
        <w:r w:rsidDel="00000000" w:rsidR="00000000" w:rsidRPr="00000000">
          <w:rPr>
            <w:rFonts w:ascii="Arial" w:cs="Arial" w:eastAsia="Arial" w:hAnsi="Arial"/>
            <w:color w:val="1155cc"/>
            <w:sz w:val="22"/>
            <w:szCs w:val="22"/>
            <w:u w:val="single"/>
            <w:rtl w:val="0"/>
          </w:rPr>
          <w:t xml:space="preserve">Local Group Representative</w:t>
        </w:r>
      </w:hyperlink>
      <w:r w:rsidDel="00000000" w:rsidR="00000000" w:rsidRPr="00000000">
        <w:rPr>
          <w:rtl w:val="0"/>
        </w:rPr>
      </w:r>
    </w:p>
    <w:p w:rsidR="00000000" w:rsidDel="00000000" w:rsidP="00000000" w:rsidRDefault="00000000" w:rsidRPr="00000000" w14:paraId="0000001E">
      <w:pPr>
        <w:numPr>
          <w:ilvl w:val="0"/>
          <w:numId w:val="14"/>
        </w:numPr>
        <w:ind w:left="720" w:hanging="360"/>
        <w:rPr>
          <w:rFonts w:ascii="Arial" w:cs="Arial" w:eastAsia="Arial" w:hAnsi="Arial"/>
          <w:sz w:val="22"/>
          <w:szCs w:val="22"/>
          <w:u w:val="none"/>
        </w:rPr>
      </w:pPr>
      <w:hyperlink w:anchor="bookmark=id.3k6l5eeghqkx">
        <w:r w:rsidDel="00000000" w:rsidR="00000000" w:rsidRPr="00000000">
          <w:rPr>
            <w:rFonts w:ascii="Arial" w:cs="Arial" w:eastAsia="Arial" w:hAnsi="Arial"/>
            <w:color w:val="1155cc"/>
            <w:sz w:val="22"/>
            <w:szCs w:val="22"/>
            <w:u w:val="single"/>
            <w:rtl w:val="0"/>
          </w:rPr>
          <w:t xml:space="preserve">Local Group Facilitator</w:t>
        </w:r>
      </w:hyperlink>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120" w:lineRule="auto"/>
        <w:rPr>
          <w:rFonts w:ascii="Open Sans" w:cs="Open Sans" w:eastAsia="Open Sans" w:hAnsi="Open Sans"/>
        </w:rPr>
      </w:pPr>
      <w:r w:rsidDel="00000000" w:rsidR="00000000" w:rsidRPr="00000000">
        <w:rPr>
          <w:rtl w:val="0"/>
        </w:rPr>
      </w:r>
    </w:p>
    <w:bookmarkStart w:colFirst="0" w:colLast="0" w:name="bookmark=id.87xnzcg31h5v" w:id="2"/>
    <w:bookmarkEnd w:id="2"/>
    <w:p w:rsidR="00000000" w:rsidDel="00000000" w:rsidP="00000000" w:rsidRDefault="00000000" w:rsidRPr="00000000" w14:paraId="00000020">
      <w:pPr>
        <w:pStyle w:val="Heading2"/>
        <w:spacing w:after="0" w:before="360" w:line="288" w:lineRule="auto"/>
        <w:rPr>
          <w:rFonts w:ascii="Arial" w:cs="Arial" w:eastAsia="Arial" w:hAnsi="Arial"/>
          <w:b w:val="0"/>
          <w:color w:val="000000"/>
          <w:sz w:val="32"/>
          <w:szCs w:val="32"/>
        </w:rPr>
      </w:pPr>
      <w:r w:rsidDel="00000000" w:rsidR="00000000" w:rsidRPr="00000000">
        <w:rPr>
          <w:rFonts w:ascii="Arial" w:cs="Arial" w:eastAsia="Arial" w:hAnsi="Arial"/>
          <w:b w:val="0"/>
          <w:color w:val="000000"/>
          <w:sz w:val="32"/>
          <w:szCs w:val="32"/>
          <w:rtl w:val="0"/>
        </w:rPr>
        <w:t xml:space="preserve">Circle representative</w:t>
      </w:r>
    </w:p>
    <w:p w:rsidR="00000000" w:rsidDel="00000000" w:rsidP="00000000" w:rsidRDefault="00000000" w:rsidRPr="00000000" w14:paraId="00000021">
      <w:pPr>
        <w:pBdr>
          <w:top w:space="0" w:sz="0" w:val="nil"/>
          <w:left w:space="0" w:sz="0" w:val="nil"/>
          <w:bottom w:color="808080" w:space="0" w:sz="4" w:val="single"/>
          <w:right w:space="0" w:sz="0" w:val="nil"/>
          <w:between w:space="0" w:sz="0" w:val="nil"/>
        </w:pBdr>
        <w:spacing w:after="283" w:lineRule="auto"/>
        <w:rPr>
          <w:color w:val="000000"/>
          <w:sz w:val="12"/>
          <w:szCs w:val="12"/>
        </w:rPr>
      </w:pPr>
      <w:r w:rsidDel="00000000" w:rsidR="00000000" w:rsidRPr="00000000">
        <w:rPr>
          <w:rtl w:val="0"/>
        </w:rPr>
      </w:r>
    </w:p>
    <w:sdt>
      <w:sdtPr>
        <w:tag w:val="goog_rdk_2"/>
      </w:sdtPr>
      <w:sdtContent>
        <w:p w:rsidR="00000000" w:rsidDel="00000000" w:rsidP="00000000" w:rsidRDefault="00000000" w:rsidRPr="00000000" w14:paraId="00000022">
          <w:pPr>
            <w:pStyle w:val="Heading3"/>
            <w:spacing w:after="0" w:before="0" w:line="331" w:lineRule="auto"/>
            <w:rPr>
              <w:rFonts w:ascii="Arial" w:cs="Arial" w:eastAsia="Arial" w:hAnsi="Arial"/>
              <w:b w:val="0"/>
              <w:i w:val="1"/>
              <w:color w:val="999999"/>
              <w:sz w:val="22"/>
              <w:szCs w:val="22"/>
            </w:rPr>
          </w:pPr>
          <w:r w:rsidDel="00000000" w:rsidR="00000000" w:rsidRPr="00000000">
            <w:rPr>
              <w:rFonts w:ascii="Arial" w:cs="Arial" w:eastAsia="Arial" w:hAnsi="Arial"/>
              <w:b w:val="0"/>
              <w:i w:val="1"/>
              <w:color w:val="999999"/>
              <w:sz w:val="22"/>
              <w:szCs w:val="22"/>
              <w:rtl w:val="0"/>
            </w:rPr>
            <w:t xml:space="preserve">Description / Purpose</w:t>
          </w:r>
        </w:p>
      </w:sdtContent>
    </w:sdt>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200" w:line="331"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The circle representative should ensure the circles concerns and needs are brought to the wider circle when they involve other circles or working groups, and cannot be resolved separately.</w:t>
      </w:r>
    </w:p>
    <w:sdt>
      <w:sdtPr>
        <w:tag w:val="goog_rdk_3"/>
      </w:sdtPr>
      <w:sdtContent>
        <w:p w:rsidR="00000000" w:rsidDel="00000000" w:rsidP="00000000" w:rsidRDefault="00000000" w:rsidRPr="00000000" w14:paraId="00000024">
          <w:pPr>
            <w:pStyle w:val="Heading3"/>
            <w:spacing w:after="0" w:before="0" w:line="331" w:lineRule="auto"/>
            <w:rPr>
              <w:rFonts w:ascii="Arial" w:cs="Arial" w:eastAsia="Arial" w:hAnsi="Arial"/>
              <w:b w:val="0"/>
              <w:i w:val="1"/>
              <w:color w:val="999999"/>
              <w:sz w:val="22"/>
              <w:szCs w:val="22"/>
            </w:rPr>
          </w:pPr>
          <w:r w:rsidDel="00000000" w:rsidR="00000000" w:rsidRPr="00000000">
            <w:rPr>
              <w:rFonts w:ascii="Arial" w:cs="Arial" w:eastAsia="Arial" w:hAnsi="Arial"/>
              <w:b w:val="0"/>
              <w:i w:val="1"/>
              <w:color w:val="999999"/>
              <w:sz w:val="22"/>
              <w:szCs w:val="22"/>
              <w:rtl w:val="0"/>
            </w:rPr>
            <w:t xml:space="preserve">Responsibilities</w:t>
          </w:r>
        </w:p>
      </w:sdtContent>
    </w:sdt>
    <w:p w:rsidR="00000000" w:rsidDel="00000000" w:rsidP="00000000" w:rsidRDefault="00000000" w:rsidRPr="00000000" w14:paraId="00000025">
      <w:pPr>
        <w:numPr>
          <w:ilvl w:val="0"/>
          <w:numId w:val="8"/>
        </w:numPr>
        <w:pBdr>
          <w:top w:space="0" w:sz="0" w:val="nil"/>
          <w:left w:space="0" w:sz="0" w:val="nil"/>
          <w:bottom w:space="0" w:sz="0" w:val="nil"/>
          <w:right w:space="0" w:sz="0" w:val="nil"/>
          <w:between w:space="0" w:sz="0" w:val="nil"/>
        </w:pBdr>
        <w:tabs>
          <w:tab w:val="left" w:pos="0"/>
        </w:tabs>
        <w:spacing w:line="331" w:lineRule="auto"/>
        <w:ind w:left="707" w:hanging="282"/>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Go to their circle’s or working group’s meetings they represent.</w:t>
      </w:r>
    </w:p>
    <w:p w:rsidR="00000000" w:rsidDel="00000000" w:rsidP="00000000" w:rsidRDefault="00000000" w:rsidRPr="00000000" w14:paraId="00000026">
      <w:pPr>
        <w:numPr>
          <w:ilvl w:val="0"/>
          <w:numId w:val="8"/>
        </w:numPr>
        <w:pBdr>
          <w:top w:space="0" w:sz="0" w:val="nil"/>
          <w:left w:space="0" w:sz="0" w:val="nil"/>
          <w:bottom w:space="0" w:sz="0" w:val="nil"/>
          <w:right w:space="0" w:sz="0" w:val="nil"/>
          <w:between w:space="0" w:sz="0" w:val="nil"/>
        </w:pBdr>
        <w:tabs>
          <w:tab w:val="left" w:pos="0"/>
        </w:tabs>
        <w:spacing w:line="331" w:lineRule="auto"/>
        <w:ind w:left="707" w:hanging="283"/>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Be concerned with what is discussed during the most recent circle or working group meeting(s) that is relevant to ensure the collaboration between the circle or working group they represent and the other circles</w:t>
      </w:r>
      <w:r w:rsidDel="00000000" w:rsidR="00000000" w:rsidRPr="00000000">
        <w:rPr>
          <w:rFonts w:ascii="Arial" w:cs="Arial" w:eastAsia="Arial" w:hAnsi="Arial"/>
          <w:sz w:val="22"/>
          <w:szCs w:val="22"/>
          <w:rtl w:val="0"/>
        </w:rPr>
        <w:t xml:space="preserve"> (e.g. work that affects the mandates of other circles)</w:t>
      </w:r>
      <w:r w:rsidDel="00000000" w:rsidR="00000000" w:rsidRPr="00000000">
        <w:rPr>
          <w:rtl w:val="0"/>
        </w:rPr>
      </w:r>
    </w:p>
    <w:p w:rsidR="00000000" w:rsidDel="00000000" w:rsidP="00000000" w:rsidRDefault="00000000" w:rsidRPr="00000000" w14:paraId="00000027">
      <w:pPr>
        <w:numPr>
          <w:ilvl w:val="1"/>
          <w:numId w:val="8"/>
        </w:numPr>
        <w:pBdr>
          <w:top w:space="0" w:sz="0" w:val="nil"/>
          <w:left w:space="0" w:sz="0" w:val="nil"/>
          <w:bottom w:space="0" w:sz="0" w:val="nil"/>
          <w:right w:space="0" w:sz="0" w:val="nil"/>
          <w:between w:space="0" w:sz="0" w:val="nil"/>
        </w:pBdr>
        <w:tabs>
          <w:tab w:val="left" w:pos="0"/>
        </w:tabs>
        <w:spacing w:line="331" w:lineRule="auto"/>
        <w:ind w:left="1414" w:hanging="283"/>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Add any points relevant to their circle or working group that involve other circles to the agenda of the wider circle meeting.</w:t>
      </w:r>
    </w:p>
    <w:p w:rsidR="00000000" w:rsidDel="00000000" w:rsidP="00000000" w:rsidRDefault="00000000" w:rsidRPr="00000000" w14:paraId="00000028">
      <w:pPr>
        <w:numPr>
          <w:ilvl w:val="0"/>
          <w:numId w:val="8"/>
        </w:numPr>
        <w:pBdr>
          <w:top w:space="0" w:sz="0" w:val="nil"/>
          <w:left w:space="0" w:sz="0" w:val="nil"/>
          <w:bottom w:space="0" w:sz="0" w:val="nil"/>
          <w:right w:space="0" w:sz="0" w:val="nil"/>
          <w:between w:space="0" w:sz="0" w:val="nil"/>
        </w:pBdr>
        <w:tabs>
          <w:tab w:val="left" w:pos="0"/>
        </w:tabs>
        <w:spacing w:line="331" w:lineRule="auto"/>
        <w:ind w:left="707" w:hanging="283"/>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Give their availability of time and location for the wider circle meetings in a prompt manner.</w:t>
      </w:r>
    </w:p>
    <w:p w:rsidR="00000000" w:rsidDel="00000000" w:rsidP="00000000" w:rsidRDefault="00000000" w:rsidRPr="00000000" w14:paraId="00000029">
      <w:pPr>
        <w:numPr>
          <w:ilvl w:val="0"/>
          <w:numId w:val="8"/>
        </w:numPr>
        <w:pBdr>
          <w:top w:space="0" w:sz="0" w:val="nil"/>
          <w:left w:space="0" w:sz="0" w:val="nil"/>
          <w:bottom w:space="0" w:sz="0" w:val="nil"/>
          <w:right w:space="0" w:sz="0" w:val="nil"/>
          <w:between w:space="0" w:sz="0" w:val="nil"/>
        </w:pBdr>
        <w:tabs>
          <w:tab w:val="left" w:pos="0"/>
        </w:tabs>
        <w:spacing w:after="200" w:line="331" w:lineRule="auto"/>
        <w:ind w:left="707" w:hanging="283"/>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Go to and collaborate in the wider circle meetings.</w:t>
      </w:r>
    </w:p>
    <w:p w:rsidR="00000000" w:rsidDel="00000000" w:rsidP="00000000" w:rsidRDefault="00000000" w:rsidRPr="00000000" w14:paraId="0000002A">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07" w:right="0" w:hanging="282"/>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Finds a replacement to represent the team in the wider circle meeting if they can’t attend</w:t>
      </w:r>
    </w:p>
    <w:p w:rsidR="00000000" w:rsidDel="00000000" w:rsidP="00000000" w:rsidRDefault="00000000" w:rsidRPr="00000000" w14:paraId="0000002B">
      <w:pPr>
        <w:pBdr>
          <w:top w:space="0" w:sz="0" w:val="nil"/>
          <w:left w:space="0" w:sz="0" w:val="nil"/>
          <w:bottom w:space="0" w:sz="0" w:val="nil"/>
          <w:right w:space="0" w:sz="0" w:val="nil"/>
          <w:between w:space="0" w:sz="0" w:val="nil"/>
        </w:pBdr>
        <w:tabs>
          <w:tab w:val="left" w:pos="0"/>
        </w:tabs>
        <w:spacing w:after="200" w:line="331" w:lineRule="auto"/>
        <w:ind w:left="707"/>
        <w:rPr>
          <w:rFonts w:ascii="Arial" w:cs="Arial" w:eastAsia="Arial" w:hAnsi="Arial"/>
          <w:color w:val="000000"/>
          <w:sz w:val="22"/>
          <w:szCs w:val="22"/>
        </w:rPr>
      </w:pPr>
      <w:r w:rsidDel="00000000" w:rsidR="00000000" w:rsidRPr="00000000">
        <w:rPr>
          <w:rtl w:val="0"/>
        </w:rPr>
      </w:r>
    </w:p>
    <w:sdt>
      <w:sdtPr>
        <w:tag w:val="goog_rdk_4"/>
      </w:sdtPr>
      <w:sdtContent>
        <w:p w:rsidR="00000000" w:rsidDel="00000000" w:rsidP="00000000" w:rsidRDefault="00000000" w:rsidRPr="00000000" w14:paraId="0000002C">
          <w:pPr>
            <w:pStyle w:val="Heading3"/>
            <w:spacing w:after="0" w:before="0" w:line="331" w:lineRule="auto"/>
            <w:rPr>
              <w:rFonts w:ascii="Arial" w:cs="Arial" w:eastAsia="Arial" w:hAnsi="Arial"/>
              <w:b w:val="0"/>
              <w:i w:val="1"/>
              <w:color w:val="999999"/>
              <w:sz w:val="22"/>
              <w:szCs w:val="22"/>
            </w:rPr>
          </w:pPr>
          <w:r w:rsidDel="00000000" w:rsidR="00000000" w:rsidRPr="00000000">
            <w:rPr>
              <w:rFonts w:ascii="Arial" w:cs="Arial" w:eastAsia="Arial" w:hAnsi="Arial"/>
              <w:b w:val="0"/>
              <w:i w:val="1"/>
              <w:color w:val="999999"/>
              <w:sz w:val="22"/>
              <w:szCs w:val="22"/>
              <w:rtl w:val="0"/>
            </w:rPr>
            <w:t xml:space="preserve">Number of Representatives in a circle</w:t>
          </w:r>
        </w:p>
      </w:sdtContent>
    </w:sdt>
    <w:p w:rsidR="00000000" w:rsidDel="00000000" w:rsidP="00000000" w:rsidRDefault="00000000" w:rsidRPr="00000000" w14:paraId="0000002D">
      <w:pPr>
        <w:pBdr>
          <w:top w:space="0" w:sz="0" w:val="nil"/>
          <w:left w:space="0" w:sz="0" w:val="nil"/>
          <w:bottom w:space="0" w:sz="0" w:val="nil"/>
          <w:right w:space="0" w:sz="0" w:val="nil"/>
          <w:between w:space="0" w:sz="0" w:val="nil"/>
        </w:pBdr>
        <w:spacing w:after="200" w:line="331"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The intention is to have 1 Representative in a circle or working group. </w:t>
      </w:r>
    </w:p>
    <w:sdt>
      <w:sdtPr>
        <w:tag w:val="goog_rdk_5"/>
      </w:sdtPr>
      <w:sdtContent>
        <w:p w:rsidR="00000000" w:rsidDel="00000000" w:rsidP="00000000" w:rsidRDefault="00000000" w:rsidRPr="00000000" w14:paraId="0000002E">
          <w:pPr>
            <w:pStyle w:val="Heading3"/>
            <w:spacing w:after="0" w:before="0" w:line="331" w:lineRule="auto"/>
            <w:rPr>
              <w:rFonts w:ascii="Arial" w:cs="Arial" w:eastAsia="Arial" w:hAnsi="Arial"/>
              <w:b w:val="0"/>
              <w:i w:val="1"/>
              <w:color w:val="999999"/>
              <w:sz w:val="22"/>
              <w:szCs w:val="22"/>
            </w:rPr>
          </w:pPr>
          <w:r w:rsidDel="00000000" w:rsidR="00000000" w:rsidRPr="00000000">
            <w:rPr>
              <w:rFonts w:ascii="Arial" w:cs="Arial" w:eastAsia="Arial" w:hAnsi="Arial"/>
              <w:b w:val="0"/>
              <w:i w:val="1"/>
              <w:color w:val="999999"/>
              <w:sz w:val="22"/>
              <w:szCs w:val="22"/>
              <w:rtl w:val="0"/>
            </w:rPr>
            <w:t xml:space="preserve">How the Representative is chosen</w:t>
          </w:r>
        </w:p>
      </w:sdtContent>
    </w:sdt>
    <w:p w:rsidR="00000000" w:rsidDel="00000000" w:rsidP="00000000" w:rsidRDefault="00000000" w:rsidRPr="00000000" w14:paraId="0000002F">
      <w:pPr>
        <w:pBdr>
          <w:top w:space="0" w:sz="0" w:val="nil"/>
          <w:left w:space="0" w:sz="0" w:val="nil"/>
          <w:bottom w:space="0" w:sz="0" w:val="nil"/>
          <w:right w:space="0" w:sz="0" w:val="nil"/>
          <w:between w:space="0" w:sz="0" w:val="nil"/>
        </w:pBdr>
        <w:spacing w:after="200" w:line="331"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The Representative should be willing and chosen by the circle or working group they are a part of, preferably on basis of the sociocratic election process. This role may rotate over time.</w:t>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after="200" w:line="331"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If a Representative does not come to 3 wider circle meetings in a row, the wider circle will try to reach out, and if no contact can be made, may request the circle or working group select a new Representative. </w:t>
      </w:r>
    </w:p>
    <w:sdt>
      <w:sdtPr>
        <w:tag w:val="goog_rdk_6"/>
      </w:sdtPr>
      <w:sdtContent>
        <w:p w:rsidR="00000000" w:rsidDel="00000000" w:rsidP="00000000" w:rsidRDefault="00000000" w:rsidRPr="00000000" w14:paraId="00000031">
          <w:pPr>
            <w:pStyle w:val="Heading3"/>
            <w:spacing w:after="0" w:before="0" w:line="331" w:lineRule="auto"/>
            <w:rPr>
              <w:rFonts w:ascii="Arial" w:cs="Arial" w:eastAsia="Arial" w:hAnsi="Arial"/>
              <w:b w:val="0"/>
              <w:i w:val="1"/>
              <w:color w:val="999999"/>
              <w:sz w:val="22"/>
              <w:szCs w:val="22"/>
            </w:rPr>
          </w:pPr>
          <w:r w:rsidDel="00000000" w:rsidR="00000000" w:rsidRPr="00000000">
            <w:rPr>
              <w:rFonts w:ascii="Arial" w:cs="Arial" w:eastAsia="Arial" w:hAnsi="Arial"/>
              <w:b w:val="0"/>
              <w:i w:val="1"/>
              <w:color w:val="999999"/>
              <w:sz w:val="22"/>
              <w:szCs w:val="22"/>
              <w:rtl w:val="0"/>
            </w:rPr>
            <w:t xml:space="preserve">Helpful links:</w:t>
          </w:r>
        </w:p>
      </w:sdtContent>
    </w:sdt>
    <w:sdt>
      <w:sdtPr>
        <w:tag w:val="goog_rdk_7"/>
      </w:sdtPr>
      <w:sdtContent>
        <w:p w:rsidR="00000000" w:rsidDel="00000000" w:rsidP="00000000" w:rsidRDefault="00000000" w:rsidRPr="00000000" w14:paraId="00000032">
          <w:pPr>
            <w:pBdr>
              <w:top w:space="0" w:sz="0" w:val="nil"/>
              <w:left w:space="0" w:sz="0" w:val="nil"/>
              <w:bottom w:space="0" w:sz="0" w:val="nil"/>
              <w:right w:space="0" w:sz="0" w:val="nil"/>
              <w:between w:space="0" w:sz="0" w:val="nil"/>
            </w:pBdr>
            <w:spacing w:after="12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highlight w:val="yellow"/>
              <w:rtl w:val="0"/>
            </w:rPr>
            <w:t xml:space="preserve">(Please add)</w:t>
          </w:r>
          <w:r w:rsidDel="00000000" w:rsidR="00000000" w:rsidRPr="00000000">
            <w:rPr>
              <w:rtl w:val="0"/>
            </w:rPr>
          </w:r>
        </w:p>
      </w:sdtContent>
    </w:sdt>
    <w:p w:rsidR="00000000" w:rsidDel="00000000" w:rsidP="00000000" w:rsidRDefault="00000000" w:rsidRPr="00000000" w14:paraId="00000033">
      <w:pPr>
        <w:pBdr>
          <w:top w:space="0" w:sz="0" w:val="nil"/>
          <w:left w:space="0" w:sz="0" w:val="nil"/>
          <w:bottom w:space="0" w:sz="0" w:val="nil"/>
          <w:right w:space="0" w:sz="0" w:val="nil"/>
          <w:between w:space="0" w:sz="0" w:val="nil"/>
        </w:pBdr>
        <w:spacing w:after="200" w:line="331" w:lineRule="auto"/>
        <w:rPr>
          <w:rFonts w:ascii="Arial" w:cs="Arial" w:eastAsia="Arial" w:hAnsi="Arial"/>
          <w:color w:val="000000"/>
          <w:sz w:val="22"/>
          <w:szCs w:val="22"/>
        </w:rPr>
      </w:pPr>
      <w:r w:rsidDel="00000000" w:rsidR="00000000" w:rsidRPr="00000000">
        <w:br w:type="page"/>
      </w:r>
      <w:r w:rsidDel="00000000" w:rsidR="00000000" w:rsidRPr="00000000">
        <w:rPr>
          <w:rtl w:val="0"/>
        </w:rPr>
      </w:r>
    </w:p>
    <w:bookmarkStart w:colFirst="0" w:colLast="0" w:name="bookmark=id.2q2tg7hsazmn" w:id="3"/>
    <w:bookmarkEnd w:id="3"/>
    <w:p w:rsidR="00000000" w:rsidDel="00000000" w:rsidP="00000000" w:rsidRDefault="00000000" w:rsidRPr="00000000" w14:paraId="00000034">
      <w:pPr>
        <w:pStyle w:val="Heading2"/>
        <w:spacing w:after="0" w:before="360" w:line="288" w:lineRule="auto"/>
        <w:rPr>
          <w:rFonts w:ascii="Arial" w:cs="Arial" w:eastAsia="Arial" w:hAnsi="Arial"/>
          <w:b w:val="0"/>
          <w:i w:val="1"/>
          <w:color w:val="000000"/>
          <w:sz w:val="32"/>
          <w:szCs w:val="32"/>
        </w:rPr>
      </w:pPr>
      <w:r w:rsidDel="00000000" w:rsidR="00000000" w:rsidRPr="00000000">
        <w:rPr>
          <w:rFonts w:ascii="Arial" w:cs="Arial" w:eastAsia="Arial" w:hAnsi="Arial"/>
          <w:b w:val="0"/>
          <w:color w:val="000000"/>
          <w:sz w:val="32"/>
          <w:szCs w:val="32"/>
          <w:rtl w:val="0"/>
        </w:rPr>
        <w:t xml:space="preserve">Internal Coordinator </w:t>
      </w:r>
      <w:r w:rsidDel="00000000" w:rsidR="00000000" w:rsidRPr="00000000">
        <w:rPr>
          <w:rFonts w:ascii="Arial" w:cs="Arial" w:eastAsia="Arial" w:hAnsi="Arial"/>
          <w:b w:val="0"/>
          <w:i w:val="1"/>
          <w:color w:val="000000"/>
          <w:sz w:val="32"/>
          <w:szCs w:val="32"/>
          <w:rtl w:val="0"/>
        </w:rPr>
        <w:t xml:space="preserve">(formerly named fa</w:t>
      </w:r>
      <w:r w:rsidDel="00000000" w:rsidR="00000000" w:rsidRPr="00000000">
        <w:rPr>
          <w:rFonts w:ascii="Arial" w:cs="Arial" w:eastAsia="Arial" w:hAnsi="Arial"/>
          <w:b w:val="0"/>
          <w:i w:val="1"/>
          <w:sz w:val="32"/>
          <w:szCs w:val="32"/>
          <w:rtl w:val="0"/>
        </w:rPr>
        <w:t xml:space="preserve">cilitator)</w:t>
      </w:r>
      <w:r w:rsidDel="00000000" w:rsidR="00000000" w:rsidRPr="00000000">
        <w:rPr>
          <w:rtl w:val="0"/>
        </w:rPr>
      </w:r>
    </w:p>
    <w:p w:rsidR="00000000" w:rsidDel="00000000" w:rsidP="00000000" w:rsidRDefault="00000000" w:rsidRPr="00000000" w14:paraId="00000035">
      <w:pPr>
        <w:pBdr>
          <w:top w:space="0" w:sz="0" w:val="nil"/>
          <w:left w:space="0" w:sz="0" w:val="nil"/>
          <w:bottom w:color="808080" w:space="0" w:sz="4" w:val="single"/>
          <w:right w:space="0" w:sz="0" w:val="nil"/>
          <w:between w:space="0" w:sz="0" w:val="nil"/>
        </w:pBdr>
        <w:spacing w:after="283" w:lineRule="auto"/>
        <w:rPr>
          <w:color w:val="000000"/>
          <w:sz w:val="12"/>
          <w:szCs w:val="12"/>
        </w:rPr>
      </w:pPr>
      <w:r w:rsidDel="00000000" w:rsidR="00000000" w:rsidRPr="00000000">
        <w:rPr>
          <w:rtl w:val="0"/>
        </w:rPr>
      </w:r>
    </w:p>
    <w:sdt>
      <w:sdtPr>
        <w:tag w:val="goog_rdk_8"/>
      </w:sdtPr>
      <w:sdtContent>
        <w:p w:rsidR="00000000" w:rsidDel="00000000" w:rsidP="00000000" w:rsidRDefault="00000000" w:rsidRPr="00000000" w14:paraId="00000036">
          <w:pPr>
            <w:pStyle w:val="Heading3"/>
            <w:spacing w:after="0" w:before="0" w:line="331" w:lineRule="auto"/>
            <w:rPr>
              <w:rFonts w:ascii="Arial" w:cs="Arial" w:eastAsia="Arial" w:hAnsi="Arial"/>
              <w:b w:val="0"/>
              <w:i w:val="1"/>
              <w:color w:val="999999"/>
              <w:sz w:val="22"/>
              <w:szCs w:val="22"/>
            </w:rPr>
          </w:pPr>
          <w:r w:rsidDel="00000000" w:rsidR="00000000" w:rsidRPr="00000000">
            <w:rPr>
              <w:rFonts w:ascii="Arial" w:cs="Arial" w:eastAsia="Arial" w:hAnsi="Arial"/>
              <w:b w:val="0"/>
              <w:i w:val="1"/>
              <w:color w:val="999999"/>
              <w:sz w:val="22"/>
              <w:szCs w:val="22"/>
              <w:rtl w:val="0"/>
            </w:rPr>
            <w:t xml:space="preserve">Description / Purpose</w:t>
          </w:r>
        </w:p>
      </w:sdtContent>
    </w:sdt>
    <w:sdt>
      <w:sdtPr>
        <w:tag w:val="goog_rdk_9"/>
      </w:sdtPr>
      <w:sdtContent>
        <w:p w:rsidR="00000000" w:rsidDel="00000000" w:rsidP="00000000" w:rsidRDefault="00000000" w:rsidRPr="00000000" w14:paraId="00000037">
          <w:pPr>
            <w:pStyle w:val="Heading3"/>
            <w:spacing w:after="0" w:before="0" w:line="331" w:lineRule="auto"/>
            <w:rPr>
              <w:rFonts w:ascii="Arial" w:cs="Arial" w:eastAsia="Arial" w:hAnsi="Arial"/>
              <w:b w:val="0"/>
              <w:color w:val="000000"/>
              <w:sz w:val="22"/>
              <w:szCs w:val="22"/>
            </w:rPr>
          </w:pPr>
          <w:r w:rsidDel="00000000" w:rsidR="00000000" w:rsidRPr="00000000">
            <w:rPr>
              <w:rFonts w:ascii="Arial" w:cs="Arial" w:eastAsia="Arial" w:hAnsi="Arial"/>
              <w:b w:val="0"/>
              <w:color w:val="000000"/>
              <w:sz w:val="22"/>
              <w:szCs w:val="22"/>
              <w:rtl w:val="0"/>
            </w:rPr>
            <w:t xml:space="preserve">The internal coordinator should ensure the circle can work regularly, autonomously, and ensure efficient collaboration with other circles when needed.</w:t>
          </w:r>
        </w:p>
      </w:sdtContent>
    </w:sdt>
    <w:p w:rsidR="00000000" w:rsidDel="00000000" w:rsidP="00000000" w:rsidRDefault="00000000" w:rsidRPr="00000000" w14:paraId="00000038">
      <w:pPr>
        <w:rPr/>
      </w:pPr>
      <w:r w:rsidDel="00000000" w:rsidR="00000000" w:rsidRPr="00000000">
        <w:rPr>
          <w:rtl w:val="0"/>
        </w:rPr>
      </w:r>
    </w:p>
    <w:sdt>
      <w:sdtPr>
        <w:tag w:val="goog_rdk_10"/>
      </w:sdtPr>
      <w:sdtContent>
        <w:p w:rsidR="00000000" w:rsidDel="00000000" w:rsidP="00000000" w:rsidRDefault="00000000" w:rsidRPr="00000000" w14:paraId="00000039">
          <w:pPr>
            <w:pStyle w:val="Heading3"/>
            <w:spacing w:after="0" w:before="0" w:line="331" w:lineRule="auto"/>
            <w:rPr>
              <w:rFonts w:ascii="Arial" w:cs="Arial" w:eastAsia="Arial" w:hAnsi="Arial"/>
              <w:b w:val="0"/>
              <w:i w:val="1"/>
              <w:color w:val="999999"/>
              <w:sz w:val="22"/>
              <w:szCs w:val="22"/>
            </w:rPr>
          </w:pPr>
          <w:r w:rsidDel="00000000" w:rsidR="00000000" w:rsidRPr="00000000">
            <w:rPr>
              <w:rFonts w:ascii="Arial" w:cs="Arial" w:eastAsia="Arial" w:hAnsi="Arial"/>
              <w:b w:val="0"/>
              <w:i w:val="1"/>
              <w:color w:val="999999"/>
              <w:sz w:val="22"/>
              <w:szCs w:val="22"/>
              <w:rtl w:val="0"/>
            </w:rPr>
            <w:t xml:space="preserve">Responsibilities</w:t>
          </w:r>
        </w:p>
      </w:sdtContent>
    </w:sdt>
    <w:p w:rsidR="00000000" w:rsidDel="00000000" w:rsidP="00000000" w:rsidRDefault="00000000" w:rsidRPr="00000000" w14:paraId="0000003A">
      <w:pPr>
        <w:numPr>
          <w:ilvl w:val="0"/>
          <w:numId w:val="8"/>
        </w:numPr>
        <w:pBdr>
          <w:top w:space="0" w:sz="0" w:val="nil"/>
          <w:left w:space="0" w:sz="0" w:val="nil"/>
          <w:bottom w:space="0" w:sz="0" w:val="nil"/>
          <w:right w:space="0" w:sz="0" w:val="nil"/>
          <w:between w:space="0" w:sz="0" w:val="nil"/>
        </w:pBdr>
        <w:tabs>
          <w:tab w:val="left" w:pos="0"/>
        </w:tabs>
        <w:spacing w:line="331" w:lineRule="auto"/>
        <w:ind w:left="707" w:hanging="283"/>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Adding new members to any communications platforms as required e.g. Mattermost/signal/trello etc</w:t>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sz w:val="22"/>
          <w:szCs w:val="22"/>
          <w:rtl w:val="0"/>
        </w:rPr>
        <w:t xml:space="preserve">if Integrator role is not filled)</w:t>
      </w:r>
      <w:r w:rsidDel="00000000" w:rsidR="00000000" w:rsidRPr="00000000">
        <w:rPr>
          <w:rtl w:val="0"/>
        </w:rPr>
      </w:r>
    </w:p>
    <w:p w:rsidR="00000000" w:rsidDel="00000000" w:rsidP="00000000" w:rsidRDefault="00000000" w:rsidRPr="00000000" w14:paraId="0000003B">
      <w:pPr>
        <w:numPr>
          <w:ilvl w:val="0"/>
          <w:numId w:val="8"/>
        </w:numPr>
        <w:pBdr>
          <w:top w:space="0" w:sz="0" w:val="nil"/>
          <w:left w:space="0" w:sz="0" w:val="nil"/>
          <w:bottom w:space="0" w:sz="0" w:val="nil"/>
          <w:right w:space="0" w:sz="0" w:val="nil"/>
          <w:between w:space="0" w:sz="0" w:val="nil"/>
        </w:pBdr>
        <w:tabs>
          <w:tab w:val="left" w:pos="0"/>
        </w:tabs>
        <w:spacing w:line="331" w:lineRule="auto"/>
        <w:ind w:left="707" w:hanging="283"/>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Managing information flow within the team as needed</w:t>
      </w:r>
    </w:p>
    <w:p w:rsidR="00000000" w:rsidDel="00000000" w:rsidP="00000000" w:rsidRDefault="00000000" w:rsidRPr="00000000" w14:paraId="0000003C">
      <w:pPr>
        <w:numPr>
          <w:ilvl w:val="0"/>
          <w:numId w:val="8"/>
        </w:numPr>
        <w:pBdr>
          <w:top w:space="0" w:sz="0" w:val="nil"/>
          <w:left w:space="0" w:sz="0" w:val="nil"/>
          <w:bottom w:space="0" w:sz="0" w:val="nil"/>
          <w:right w:space="0" w:sz="0" w:val="nil"/>
          <w:between w:space="0" w:sz="0" w:val="nil"/>
        </w:pBdr>
        <w:tabs>
          <w:tab w:val="left" w:pos="0"/>
        </w:tabs>
        <w:spacing w:line="331" w:lineRule="auto"/>
        <w:ind w:left="707" w:hanging="283"/>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Listening to feedback from team members and</w:t>
      </w:r>
    </w:p>
    <w:p w:rsidR="00000000" w:rsidDel="00000000" w:rsidP="00000000" w:rsidRDefault="00000000" w:rsidRPr="00000000" w14:paraId="0000003D">
      <w:pPr>
        <w:numPr>
          <w:ilvl w:val="0"/>
          <w:numId w:val="8"/>
        </w:numPr>
        <w:pBdr>
          <w:top w:space="0" w:sz="0" w:val="nil"/>
          <w:left w:space="0" w:sz="0" w:val="nil"/>
          <w:bottom w:space="0" w:sz="0" w:val="nil"/>
          <w:right w:space="0" w:sz="0" w:val="nil"/>
          <w:between w:space="0" w:sz="0" w:val="nil"/>
        </w:pBdr>
        <w:tabs>
          <w:tab w:val="left" w:pos="0"/>
        </w:tabs>
        <w:spacing w:line="331" w:lineRule="auto"/>
        <w:ind w:left="707" w:hanging="283"/>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offering feedback to Role-fillers</w:t>
      </w:r>
    </w:p>
    <w:p w:rsidR="00000000" w:rsidDel="00000000" w:rsidP="00000000" w:rsidRDefault="00000000" w:rsidRPr="00000000" w14:paraId="0000003E">
      <w:pPr>
        <w:numPr>
          <w:ilvl w:val="0"/>
          <w:numId w:val="8"/>
        </w:numPr>
        <w:pBdr>
          <w:top w:space="0" w:sz="0" w:val="nil"/>
          <w:left w:space="0" w:sz="0" w:val="nil"/>
          <w:bottom w:space="0" w:sz="0" w:val="nil"/>
          <w:right w:space="0" w:sz="0" w:val="nil"/>
          <w:between w:space="0" w:sz="0" w:val="nil"/>
        </w:pBdr>
        <w:tabs>
          <w:tab w:val="left" w:pos="0"/>
        </w:tabs>
        <w:spacing w:line="331" w:lineRule="auto"/>
        <w:ind w:left="707" w:hanging="283"/>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asking Role-fillers to leave a Role if they are not fulfilling their role’s mandates</w:t>
      </w:r>
    </w:p>
    <w:p w:rsidR="00000000" w:rsidDel="00000000" w:rsidP="00000000" w:rsidRDefault="00000000" w:rsidRPr="00000000" w14:paraId="0000003F">
      <w:pPr>
        <w:numPr>
          <w:ilvl w:val="0"/>
          <w:numId w:val="8"/>
        </w:numPr>
        <w:pBdr>
          <w:top w:space="0" w:sz="0" w:val="nil"/>
          <w:left w:space="0" w:sz="0" w:val="nil"/>
          <w:bottom w:space="0" w:sz="0" w:val="nil"/>
          <w:right w:space="0" w:sz="0" w:val="nil"/>
          <w:between w:space="0" w:sz="0" w:val="nil"/>
        </w:pBdr>
        <w:tabs>
          <w:tab w:val="left" w:pos="0"/>
        </w:tabs>
        <w:spacing w:line="331" w:lineRule="auto"/>
        <w:ind w:left="707" w:hanging="283"/>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asking people to leave the team if they are:</w:t>
      </w:r>
    </w:p>
    <w:p w:rsidR="00000000" w:rsidDel="00000000" w:rsidP="00000000" w:rsidRDefault="00000000" w:rsidRPr="00000000" w14:paraId="00000040">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0"/>
        </w:tabs>
        <w:spacing w:after="0" w:before="0" w:line="331" w:lineRule="auto"/>
        <w:ind w:left="1067"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 doing any work in the team</w:t>
      </w:r>
    </w:p>
    <w:p w:rsidR="00000000" w:rsidDel="00000000" w:rsidP="00000000" w:rsidRDefault="00000000" w:rsidRPr="00000000" w14:paraId="00000041">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0"/>
        </w:tabs>
        <w:spacing w:after="0" w:before="0" w:line="331" w:lineRule="auto"/>
        <w:ind w:left="1067"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repeatedly violating XR’s Principles &amp; Value</w:t>
      </w:r>
      <w:r w:rsidDel="00000000" w:rsidR="00000000" w:rsidRPr="00000000">
        <w:rPr>
          <w:rFonts w:ascii="Arial" w:cs="Arial" w:eastAsia="Arial" w:hAnsi="Arial"/>
          <w:sz w:val="22"/>
          <w:szCs w:val="22"/>
          <w:rtl w:val="0"/>
        </w:rPr>
        <w:t xml:space="preserve">s or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Rebellion’s aims </w:t>
      </w:r>
    </w:p>
    <w:p w:rsidR="00000000" w:rsidDel="00000000" w:rsidP="00000000" w:rsidRDefault="00000000" w:rsidRPr="00000000" w14:paraId="00000042">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0"/>
        </w:tabs>
        <w:spacing w:after="0" w:before="0" w:line="331" w:lineRule="auto"/>
        <w:ind w:left="1067"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refusing to participate in XR’s conflict resilience process</w:t>
      </w:r>
    </w:p>
    <w:p w:rsidR="00000000" w:rsidDel="00000000" w:rsidP="00000000" w:rsidRDefault="00000000" w:rsidRPr="00000000" w14:paraId="00000043">
      <w:pPr>
        <w:numPr>
          <w:ilvl w:val="0"/>
          <w:numId w:val="8"/>
        </w:numPr>
        <w:pBdr>
          <w:top w:space="0" w:sz="0" w:val="nil"/>
          <w:left w:space="0" w:sz="0" w:val="nil"/>
          <w:bottom w:space="0" w:sz="0" w:val="nil"/>
          <w:right w:space="0" w:sz="0" w:val="nil"/>
          <w:between w:space="0" w:sz="0" w:val="nil"/>
        </w:pBdr>
        <w:tabs>
          <w:tab w:val="left" w:pos="0"/>
        </w:tabs>
        <w:spacing w:line="331" w:lineRule="auto"/>
        <w:ind w:left="707" w:hanging="283"/>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Representing the team in the wider circle if the </w:t>
      </w:r>
      <w:sdt>
        <w:sdtPr>
          <w:tag w:val="goog_rdk_11"/>
        </w:sdtPr>
        <w:sdtContent>
          <w:commentRangeStart w:id="0"/>
        </w:sdtContent>
      </w:sdt>
      <w:r w:rsidDel="00000000" w:rsidR="00000000" w:rsidRPr="00000000">
        <w:rPr>
          <w:rFonts w:ascii="Arial" w:cs="Arial" w:eastAsia="Arial" w:hAnsi="Arial"/>
          <w:color w:val="000000"/>
          <w:sz w:val="22"/>
          <w:szCs w:val="22"/>
          <w:rtl w:val="0"/>
        </w:rPr>
        <w:t xml:space="preserve">external coordinator</w:t>
      </w:r>
      <w:commentRangeEnd w:id="0"/>
      <w:r w:rsidDel="00000000" w:rsidR="00000000" w:rsidRPr="00000000">
        <w:commentReference w:id="0"/>
      </w:r>
      <w:r w:rsidDel="00000000" w:rsidR="00000000" w:rsidRPr="00000000">
        <w:rPr>
          <w:rFonts w:ascii="Arial" w:cs="Arial" w:eastAsia="Arial" w:hAnsi="Arial"/>
          <w:color w:val="000000"/>
          <w:sz w:val="22"/>
          <w:szCs w:val="22"/>
          <w:rtl w:val="0"/>
        </w:rPr>
        <w:t xml:space="preserve"> can’t</w:t>
      </w:r>
    </w:p>
    <w:p w:rsidR="00000000" w:rsidDel="00000000" w:rsidP="00000000" w:rsidRDefault="00000000" w:rsidRPr="00000000" w14:paraId="00000044">
      <w:pPr>
        <w:numPr>
          <w:ilvl w:val="0"/>
          <w:numId w:val="8"/>
        </w:numPr>
        <w:pBdr>
          <w:top w:space="0" w:sz="0" w:val="nil"/>
          <w:left w:space="0" w:sz="0" w:val="nil"/>
          <w:bottom w:space="0" w:sz="0" w:val="nil"/>
          <w:right w:space="0" w:sz="0" w:val="nil"/>
          <w:between w:space="0" w:sz="0" w:val="nil"/>
        </w:pBdr>
        <w:tabs>
          <w:tab w:val="left" w:pos="0"/>
        </w:tabs>
        <w:spacing w:line="331" w:lineRule="auto"/>
        <w:ind w:left="707" w:hanging="283"/>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Scheduling meetings if there’s no-one in the Secretary role</w:t>
      </w:r>
    </w:p>
    <w:p w:rsidR="00000000" w:rsidDel="00000000" w:rsidP="00000000" w:rsidRDefault="00000000" w:rsidRPr="00000000" w14:paraId="00000045">
      <w:pPr>
        <w:numPr>
          <w:ilvl w:val="0"/>
          <w:numId w:val="8"/>
        </w:numPr>
        <w:pBdr>
          <w:top w:space="0" w:sz="0" w:val="nil"/>
          <w:left w:space="0" w:sz="0" w:val="nil"/>
          <w:bottom w:space="0" w:sz="0" w:val="nil"/>
          <w:right w:space="0" w:sz="0" w:val="nil"/>
          <w:between w:space="0" w:sz="0" w:val="nil"/>
        </w:pBdr>
        <w:tabs>
          <w:tab w:val="left" w:pos="0"/>
        </w:tabs>
        <w:spacing w:line="331" w:lineRule="auto"/>
        <w:ind w:left="707" w:hanging="283"/>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Oversees progress of assigned action points if there’s no-one in the Secretary role</w:t>
      </w:r>
    </w:p>
    <w:p w:rsidR="00000000" w:rsidDel="00000000" w:rsidP="00000000" w:rsidRDefault="00000000" w:rsidRPr="00000000" w14:paraId="00000046">
      <w:pPr>
        <w:pBdr>
          <w:top w:space="0" w:sz="0" w:val="nil"/>
          <w:left w:space="0" w:sz="0" w:val="nil"/>
          <w:bottom w:space="0" w:sz="0" w:val="nil"/>
          <w:right w:space="0" w:sz="0" w:val="nil"/>
          <w:between w:space="0" w:sz="0" w:val="nil"/>
        </w:pBdr>
        <w:tabs>
          <w:tab w:val="left" w:pos="0"/>
        </w:tabs>
        <w:spacing w:after="200" w:line="331" w:lineRule="auto"/>
        <w:rPr>
          <w:rFonts w:ascii="Arial" w:cs="Arial" w:eastAsia="Arial" w:hAnsi="Arial"/>
          <w:color w:val="000000"/>
          <w:sz w:val="22"/>
          <w:szCs w:val="22"/>
        </w:rPr>
      </w:pPr>
      <w:r w:rsidDel="00000000" w:rsidR="00000000" w:rsidRPr="00000000">
        <w:rPr>
          <w:rtl w:val="0"/>
        </w:rPr>
      </w:r>
    </w:p>
    <w:sdt>
      <w:sdtPr>
        <w:tag w:val="goog_rdk_12"/>
      </w:sdtPr>
      <w:sdtContent>
        <w:p w:rsidR="00000000" w:rsidDel="00000000" w:rsidP="00000000" w:rsidRDefault="00000000" w:rsidRPr="00000000" w14:paraId="00000047">
          <w:pPr>
            <w:pStyle w:val="Heading3"/>
            <w:spacing w:after="0" w:before="0" w:line="331" w:lineRule="auto"/>
            <w:rPr>
              <w:rFonts w:ascii="Arial" w:cs="Arial" w:eastAsia="Arial" w:hAnsi="Arial"/>
              <w:b w:val="0"/>
              <w:i w:val="1"/>
              <w:color w:val="999999"/>
              <w:sz w:val="22"/>
              <w:szCs w:val="22"/>
            </w:rPr>
          </w:pPr>
          <w:r w:rsidDel="00000000" w:rsidR="00000000" w:rsidRPr="00000000">
            <w:rPr>
              <w:rFonts w:ascii="Arial" w:cs="Arial" w:eastAsia="Arial" w:hAnsi="Arial"/>
              <w:b w:val="0"/>
              <w:i w:val="1"/>
              <w:color w:val="999999"/>
              <w:sz w:val="22"/>
              <w:szCs w:val="22"/>
              <w:rtl w:val="0"/>
            </w:rPr>
            <w:t xml:space="preserve">Number of of Internal Coordinators in a circle</w:t>
          </w:r>
        </w:p>
      </w:sdtContent>
    </w:sdt>
    <w:p w:rsidR="00000000" w:rsidDel="00000000" w:rsidP="00000000" w:rsidRDefault="00000000" w:rsidRPr="00000000" w14:paraId="00000048">
      <w:pPr>
        <w:pBdr>
          <w:top w:space="0" w:sz="0" w:val="nil"/>
          <w:left w:space="0" w:sz="0" w:val="nil"/>
          <w:bottom w:space="0" w:sz="0" w:val="nil"/>
          <w:right w:space="0" w:sz="0" w:val="nil"/>
          <w:between w:space="0" w:sz="0" w:val="nil"/>
        </w:pBdr>
        <w:spacing w:after="200" w:line="331"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The intention is to have 1 </w:t>
      </w:r>
      <w:r w:rsidDel="00000000" w:rsidR="00000000" w:rsidRPr="00000000">
        <w:rPr>
          <w:rFonts w:ascii="Arial" w:cs="Arial" w:eastAsia="Arial" w:hAnsi="Arial"/>
          <w:sz w:val="22"/>
          <w:szCs w:val="22"/>
          <w:rtl w:val="0"/>
        </w:rPr>
        <w:t xml:space="preserve">Internal Coordinator</w:t>
      </w:r>
      <w:r w:rsidDel="00000000" w:rsidR="00000000" w:rsidRPr="00000000">
        <w:rPr>
          <w:rFonts w:ascii="Arial" w:cs="Arial" w:eastAsia="Arial" w:hAnsi="Arial"/>
          <w:color w:val="000000"/>
          <w:sz w:val="22"/>
          <w:szCs w:val="22"/>
          <w:rtl w:val="0"/>
        </w:rPr>
        <w:t xml:space="preserve"> in a circle or working group. </w:t>
      </w:r>
    </w:p>
    <w:sdt>
      <w:sdtPr>
        <w:tag w:val="goog_rdk_13"/>
      </w:sdtPr>
      <w:sdtContent>
        <w:p w:rsidR="00000000" w:rsidDel="00000000" w:rsidP="00000000" w:rsidRDefault="00000000" w:rsidRPr="00000000" w14:paraId="00000049">
          <w:pPr>
            <w:pStyle w:val="Heading3"/>
            <w:spacing w:after="0" w:before="0" w:line="331" w:lineRule="auto"/>
            <w:rPr>
              <w:rFonts w:ascii="Arial" w:cs="Arial" w:eastAsia="Arial" w:hAnsi="Arial"/>
              <w:b w:val="0"/>
              <w:i w:val="1"/>
              <w:color w:val="999999"/>
              <w:sz w:val="22"/>
              <w:szCs w:val="22"/>
            </w:rPr>
          </w:pPr>
          <w:r w:rsidDel="00000000" w:rsidR="00000000" w:rsidRPr="00000000">
            <w:rPr>
              <w:rFonts w:ascii="Arial" w:cs="Arial" w:eastAsia="Arial" w:hAnsi="Arial"/>
              <w:b w:val="0"/>
              <w:i w:val="1"/>
              <w:color w:val="999999"/>
              <w:sz w:val="22"/>
              <w:szCs w:val="22"/>
              <w:rtl w:val="0"/>
            </w:rPr>
            <w:t xml:space="preserve">How the Internal Coordinators is chosen</w:t>
          </w:r>
        </w:p>
      </w:sdtContent>
    </w:sdt>
    <w:p w:rsidR="00000000" w:rsidDel="00000000" w:rsidP="00000000" w:rsidRDefault="00000000" w:rsidRPr="00000000" w14:paraId="0000004A">
      <w:pPr>
        <w:pBdr>
          <w:top w:space="0" w:sz="0" w:val="nil"/>
          <w:left w:space="0" w:sz="0" w:val="nil"/>
          <w:bottom w:space="0" w:sz="0" w:val="nil"/>
          <w:right w:space="0" w:sz="0" w:val="nil"/>
          <w:between w:space="0" w:sz="0" w:val="nil"/>
        </w:pBdr>
        <w:spacing w:after="200" w:line="331"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The</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sz w:val="22"/>
          <w:szCs w:val="22"/>
          <w:rtl w:val="0"/>
        </w:rPr>
        <w:t xml:space="preserve">Internal Coordinator</w:t>
      </w:r>
      <w:r w:rsidDel="00000000" w:rsidR="00000000" w:rsidRPr="00000000">
        <w:rPr>
          <w:rFonts w:ascii="Arial" w:cs="Arial" w:eastAsia="Arial" w:hAnsi="Arial"/>
          <w:color w:val="000000"/>
          <w:sz w:val="22"/>
          <w:szCs w:val="22"/>
          <w:rtl w:val="0"/>
        </w:rPr>
        <w:t xml:space="preserve"> should be willing and chosen by the circle or working group they are a part of. This role may rotate over time.</w:t>
      </w:r>
    </w:p>
    <w:p w:rsidR="00000000" w:rsidDel="00000000" w:rsidP="00000000" w:rsidRDefault="00000000" w:rsidRPr="00000000" w14:paraId="0000004B">
      <w:pPr>
        <w:pBdr>
          <w:top w:space="0" w:sz="0" w:val="nil"/>
          <w:left w:space="0" w:sz="0" w:val="nil"/>
          <w:bottom w:space="0" w:sz="0" w:val="nil"/>
          <w:right w:space="0" w:sz="0" w:val="nil"/>
          <w:between w:space="0" w:sz="0" w:val="nil"/>
        </w:pBdr>
        <w:spacing w:after="200" w:line="331" w:lineRule="auto"/>
        <w:rPr>
          <w:rFonts w:ascii="Arial" w:cs="Arial" w:eastAsia="Arial" w:hAnsi="Arial"/>
          <w:color w:val="000000"/>
          <w:sz w:val="22"/>
          <w:szCs w:val="22"/>
        </w:rPr>
      </w:pPr>
      <w:sdt>
        <w:sdtPr>
          <w:tag w:val="goog_rdk_14"/>
        </w:sdtPr>
        <w:sdtContent>
          <w:commentRangeStart w:id="1"/>
        </w:sdtContent>
      </w:sdt>
      <w:sdt>
        <w:sdtPr>
          <w:tag w:val="goog_rdk_15"/>
        </w:sdtPr>
        <w:sdtContent>
          <w:commentRangeStart w:id="2"/>
        </w:sdtContent>
      </w:sdt>
      <w:r w:rsidDel="00000000" w:rsidR="00000000" w:rsidRPr="00000000">
        <w:rPr>
          <w:rFonts w:ascii="Arial" w:cs="Arial" w:eastAsia="Arial" w:hAnsi="Arial"/>
          <w:color w:val="000000"/>
          <w:sz w:val="22"/>
          <w:szCs w:val="22"/>
          <w:rtl w:val="0"/>
        </w:rPr>
        <w:t xml:space="preserve">If a </w:t>
      </w:r>
      <w:r w:rsidDel="00000000" w:rsidR="00000000" w:rsidRPr="00000000">
        <w:rPr>
          <w:rFonts w:ascii="Arial" w:cs="Arial" w:eastAsia="Arial" w:hAnsi="Arial"/>
          <w:sz w:val="22"/>
          <w:szCs w:val="22"/>
          <w:rtl w:val="0"/>
        </w:rPr>
        <w:t xml:space="preserve">Internal Coordinator</w:t>
      </w:r>
      <w:r w:rsidDel="00000000" w:rsidR="00000000" w:rsidRPr="00000000">
        <w:rPr>
          <w:rFonts w:ascii="Arial" w:cs="Arial" w:eastAsia="Arial" w:hAnsi="Arial"/>
          <w:color w:val="000000"/>
          <w:sz w:val="22"/>
          <w:szCs w:val="22"/>
          <w:rtl w:val="0"/>
        </w:rPr>
        <w:t xml:space="preserve"> does not come to 3 Coordination Circle meetings in a row, the Coordination Circle will try to reach out, and if no contact can be made, may request the circle or working group select a new Representative. </w:t>
      </w:r>
      <w:commentRangeEnd w:id="1"/>
      <w:r w:rsidDel="00000000" w:rsidR="00000000" w:rsidRPr="00000000">
        <w:commentReference w:id="1"/>
      </w:r>
      <w:commentRangeEnd w:id="2"/>
      <w:r w:rsidDel="00000000" w:rsidR="00000000" w:rsidRPr="00000000">
        <w:commentReference w:id="2"/>
      </w:r>
      <w:r w:rsidDel="00000000" w:rsidR="00000000" w:rsidRPr="00000000">
        <w:rPr>
          <w:rtl w:val="0"/>
        </w:rPr>
      </w:r>
    </w:p>
    <w:sdt>
      <w:sdtPr>
        <w:tag w:val="goog_rdk_16"/>
      </w:sdtPr>
      <w:sdtContent>
        <w:p w:rsidR="00000000" w:rsidDel="00000000" w:rsidP="00000000" w:rsidRDefault="00000000" w:rsidRPr="00000000" w14:paraId="0000004C">
          <w:pPr>
            <w:pStyle w:val="Heading3"/>
            <w:spacing w:after="0" w:before="0" w:line="331" w:lineRule="auto"/>
            <w:rPr>
              <w:rFonts w:ascii="Arial" w:cs="Arial" w:eastAsia="Arial" w:hAnsi="Arial"/>
              <w:b w:val="0"/>
              <w:i w:val="1"/>
              <w:color w:val="999999"/>
              <w:sz w:val="22"/>
              <w:szCs w:val="22"/>
            </w:rPr>
          </w:pPr>
          <w:r w:rsidDel="00000000" w:rsidR="00000000" w:rsidRPr="00000000">
            <w:rPr>
              <w:rFonts w:ascii="Arial" w:cs="Arial" w:eastAsia="Arial" w:hAnsi="Arial"/>
              <w:b w:val="0"/>
              <w:i w:val="1"/>
              <w:color w:val="999999"/>
              <w:sz w:val="22"/>
              <w:szCs w:val="22"/>
              <w:rtl w:val="0"/>
            </w:rPr>
            <w:t xml:space="preserve">Helpful links:</w:t>
          </w:r>
        </w:p>
      </w:sdtContent>
    </w:sdt>
    <w:p w:rsidR="00000000" w:rsidDel="00000000" w:rsidP="00000000" w:rsidRDefault="00000000" w:rsidRPr="00000000" w14:paraId="0000004D">
      <w:pPr>
        <w:numPr>
          <w:ilvl w:val="0"/>
          <w:numId w:val="5"/>
        </w:numPr>
        <w:tabs>
          <w:tab w:val="left" w:pos="0"/>
        </w:tabs>
        <w:spacing w:line="331" w:lineRule="auto"/>
        <w:ind w:left="720" w:hanging="360"/>
      </w:pPr>
      <w:r w:rsidDel="00000000" w:rsidR="00000000" w:rsidRPr="00000000">
        <w:rPr>
          <w:rFonts w:ascii="Arial" w:cs="Arial" w:eastAsia="Arial" w:hAnsi="Arial"/>
          <w:sz w:val="22"/>
          <w:szCs w:val="22"/>
          <w:rtl w:val="0"/>
        </w:rPr>
        <w:t xml:space="preserve">Read the description in the “XR Rebellion overview document” of </w:t>
      </w:r>
      <w:hyperlink r:id="rId13">
        <w:r w:rsidDel="00000000" w:rsidR="00000000" w:rsidRPr="00000000">
          <w:rPr>
            <w:rFonts w:ascii="Arial" w:cs="Arial" w:eastAsia="Arial" w:hAnsi="Arial"/>
            <w:color w:val="1155cc"/>
            <w:sz w:val="22"/>
            <w:szCs w:val="22"/>
            <w:u w:val="single"/>
            <w:rtl w:val="0"/>
          </w:rPr>
          <w:t xml:space="preserve">”Organisational Good Practices”</w:t>
        </w:r>
      </w:hyperlink>
      <w:r w:rsidDel="00000000" w:rsidR="00000000" w:rsidRPr="00000000">
        <w:rPr>
          <w:rFonts w:ascii="Arial" w:cs="Arial" w:eastAsia="Arial" w:hAnsi="Arial"/>
          <w:sz w:val="22"/>
          <w:szCs w:val="22"/>
          <w:rtl w:val="0"/>
        </w:rPr>
        <w:t xml:space="preserve">, and specifically </w:t>
      </w:r>
      <w:hyperlink r:id="rId14">
        <w:r w:rsidDel="00000000" w:rsidR="00000000" w:rsidRPr="00000000">
          <w:rPr>
            <w:rFonts w:ascii="Arial" w:cs="Arial" w:eastAsia="Arial" w:hAnsi="Arial"/>
            <w:color w:val="1155cc"/>
            <w:sz w:val="22"/>
            <w:szCs w:val="22"/>
            <w:u w:val="single"/>
            <w:rtl w:val="0"/>
          </w:rPr>
          <w:t xml:space="preserve">”Facilitation &amp; Meeting Structure”</w:t>
        </w:r>
      </w:hyperlink>
      <w:r w:rsidDel="00000000" w:rsidR="00000000" w:rsidRPr="00000000">
        <w:rPr>
          <w:rtl w:val="0"/>
        </w:rPr>
      </w:r>
    </w:p>
    <w:sdt>
      <w:sdtPr>
        <w:tag w:val="goog_rdk_17"/>
      </w:sdtPr>
      <w:sdtContent>
        <w:p w:rsidR="00000000" w:rsidDel="00000000" w:rsidP="00000000" w:rsidRDefault="00000000" w:rsidRPr="00000000" w14:paraId="0000004E">
          <w:pPr>
            <w:pBdr>
              <w:top w:space="0" w:sz="0" w:val="nil"/>
              <w:left w:space="0" w:sz="0" w:val="nil"/>
              <w:bottom w:space="0" w:sz="0" w:val="nil"/>
              <w:right w:space="0" w:sz="0" w:val="nil"/>
              <w:between w:space="0" w:sz="0" w:val="nil"/>
            </w:pBdr>
            <w:spacing w:after="12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highlight w:val="yellow"/>
              <w:rtl w:val="0"/>
            </w:rPr>
            <w:t xml:space="preserve">(Please add)</w:t>
          </w:r>
          <w:r w:rsidDel="00000000" w:rsidR="00000000" w:rsidRPr="00000000">
            <w:rPr>
              <w:rtl w:val="0"/>
            </w:rPr>
          </w:r>
        </w:p>
      </w:sdtContent>
    </w:sdt>
    <w:p w:rsidR="00000000" w:rsidDel="00000000" w:rsidP="00000000" w:rsidRDefault="00000000" w:rsidRPr="00000000" w14:paraId="0000004F">
      <w:pPr>
        <w:pBdr>
          <w:top w:space="0" w:sz="0" w:val="nil"/>
          <w:left w:space="0" w:sz="0" w:val="nil"/>
          <w:bottom w:space="0" w:sz="0" w:val="nil"/>
          <w:right w:space="0" w:sz="0" w:val="nil"/>
          <w:between w:space="0" w:sz="0" w:val="nil"/>
        </w:pBdr>
        <w:spacing w:after="200" w:line="331" w:lineRule="auto"/>
        <w:rPr>
          <w:rFonts w:ascii="Arial" w:cs="Arial" w:eastAsia="Arial" w:hAnsi="Arial"/>
          <w:color w:val="000000"/>
          <w:sz w:val="22"/>
          <w:szCs w:val="22"/>
        </w:rPr>
      </w:pPr>
      <w:r w:rsidDel="00000000" w:rsidR="00000000" w:rsidRPr="00000000">
        <w:br w:type="page"/>
      </w:r>
      <w:r w:rsidDel="00000000" w:rsidR="00000000" w:rsidRPr="00000000">
        <w:rPr>
          <w:rtl w:val="0"/>
        </w:rPr>
      </w:r>
    </w:p>
    <w:bookmarkStart w:colFirst="0" w:colLast="0" w:name="bookmark=id.5q48moxa35u9" w:id="4"/>
    <w:bookmarkEnd w:id="4"/>
    <w:p w:rsidR="00000000" w:rsidDel="00000000" w:rsidP="00000000" w:rsidRDefault="00000000" w:rsidRPr="00000000" w14:paraId="00000050">
      <w:pPr>
        <w:pStyle w:val="Heading2"/>
        <w:spacing w:after="0" w:before="360" w:line="288" w:lineRule="auto"/>
        <w:rPr>
          <w:rFonts w:ascii="Arial" w:cs="Arial" w:eastAsia="Arial" w:hAnsi="Arial"/>
          <w:b w:val="0"/>
          <w:color w:val="000000"/>
          <w:sz w:val="32"/>
          <w:szCs w:val="32"/>
        </w:rPr>
      </w:pPr>
      <w:r w:rsidDel="00000000" w:rsidR="00000000" w:rsidRPr="00000000">
        <w:rPr>
          <w:rFonts w:ascii="Arial" w:cs="Arial" w:eastAsia="Arial" w:hAnsi="Arial"/>
          <w:b w:val="0"/>
          <w:color w:val="000000"/>
          <w:sz w:val="32"/>
          <w:szCs w:val="32"/>
          <w:rtl w:val="0"/>
        </w:rPr>
        <w:t xml:space="preserve">Circle Integrator</w:t>
      </w:r>
    </w:p>
    <w:p w:rsidR="00000000" w:rsidDel="00000000" w:rsidP="00000000" w:rsidRDefault="00000000" w:rsidRPr="00000000" w14:paraId="00000051">
      <w:pPr>
        <w:pBdr>
          <w:top w:space="0" w:sz="0" w:val="nil"/>
          <w:left w:space="0" w:sz="0" w:val="nil"/>
          <w:bottom w:color="808080" w:space="0" w:sz="4" w:val="single"/>
          <w:right w:space="0" w:sz="0" w:val="nil"/>
          <w:between w:space="0" w:sz="0" w:val="nil"/>
        </w:pBdr>
        <w:spacing w:after="283" w:lineRule="auto"/>
        <w:rPr>
          <w:color w:val="000000"/>
          <w:sz w:val="12"/>
          <w:szCs w:val="12"/>
        </w:rPr>
      </w:pPr>
      <w:r w:rsidDel="00000000" w:rsidR="00000000" w:rsidRPr="00000000">
        <w:rPr>
          <w:rtl w:val="0"/>
        </w:rPr>
      </w:r>
    </w:p>
    <w:sdt>
      <w:sdtPr>
        <w:tag w:val="goog_rdk_18"/>
      </w:sdtPr>
      <w:sdtContent>
        <w:p w:rsidR="00000000" w:rsidDel="00000000" w:rsidP="00000000" w:rsidRDefault="00000000" w:rsidRPr="00000000" w14:paraId="00000052">
          <w:pPr>
            <w:pStyle w:val="Heading3"/>
            <w:spacing w:after="0" w:before="0" w:line="331" w:lineRule="auto"/>
            <w:rPr>
              <w:rFonts w:ascii="Arial" w:cs="Arial" w:eastAsia="Arial" w:hAnsi="Arial"/>
              <w:b w:val="0"/>
              <w:i w:val="1"/>
              <w:color w:val="999999"/>
              <w:sz w:val="22"/>
              <w:szCs w:val="22"/>
            </w:rPr>
          </w:pPr>
          <w:r w:rsidDel="00000000" w:rsidR="00000000" w:rsidRPr="00000000">
            <w:rPr>
              <w:rFonts w:ascii="Arial" w:cs="Arial" w:eastAsia="Arial" w:hAnsi="Arial"/>
              <w:b w:val="0"/>
              <w:i w:val="1"/>
              <w:color w:val="999999"/>
              <w:sz w:val="22"/>
              <w:szCs w:val="22"/>
              <w:rtl w:val="0"/>
            </w:rPr>
            <w:t xml:space="preserve">Description / Purpose</w:t>
          </w:r>
        </w:p>
      </w:sdtContent>
    </w:sdt>
    <w:sdt>
      <w:sdtPr>
        <w:tag w:val="goog_rdk_19"/>
      </w:sdtPr>
      <w:sdtContent>
        <w:p w:rsidR="00000000" w:rsidDel="00000000" w:rsidP="00000000" w:rsidRDefault="00000000" w:rsidRPr="00000000" w14:paraId="00000053">
          <w:pPr>
            <w:pStyle w:val="Heading3"/>
            <w:spacing w:after="0" w:before="0" w:line="331" w:lineRule="auto"/>
            <w:rPr>
              <w:rFonts w:ascii="Arial" w:cs="Arial" w:eastAsia="Arial" w:hAnsi="Arial"/>
              <w:color w:val="000000"/>
              <w:sz w:val="22"/>
              <w:szCs w:val="22"/>
            </w:rPr>
          </w:pPr>
          <w:r w:rsidDel="00000000" w:rsidR="00000000" w:rsidRPr="00000000">
            <w:rPr>
              <w:rFonts w:ascii="Arial" w:cs="Arial" w:eastAsia="Arial" w:hAnsi="Arial"/>
              <w:b w:val="0"/>
              <w:color w:val="000000"/>
              <w:sz w:val="22"/>
              <w:szCs w:val="22"/>
              <w:rtl w:val="0"/>
            </w:rPr>
            <w:t xml:space="preserve">The circle integrator </w:t>
          </w:r>
          <w:r w:rsidDel="00000000" w:rsidR="00000000" w:rsidRPr="00000000">
            <w:rPr>
              <w:rFonts w:ascii="Arial" w:cs="Arial" w:eastAsia="Arial" w:hAnsi="Arial"/>
              <w:b w:val="0"/>
              <w:sz w:val="22"/>
              <w:szCs w:val="22"/>
              <w:rtl w:val="0"/>
            </w:rPr>
            <w:t xml:space="preserve">manages that new people</w:t>
          </w:r>
          <w:r w:rsidDel="00000000" w:rsidR="00000000" w:rsidRPr="00000000">
            <w:rPr>
              <w:rFonts w:ascii="Arial" w:cs="Arial" w:eastAsia="Arial" w:hAnsi="Arial"/>
              <w:b w:val="0"/>
              <w:color w:val="000000"/>
              <w:sz w:val="22"/>
              <w:szCs w:val="22"/>
              <w:rtl w:val="0"/>
            </w:rPr>
            <w:t xml:space="preserve"> find their ways into the circle and place of interest.</w:t>
          </w:r>
          <w:r w:rsidDel="00000000" w:rsidR="00000000" w:rsidRPr="00000000">
            <w:rPr>
              <w:rtl w:val="0"/>
            </w:rPr>
          </w:r>
        </w:p>
      </w:sdtContent>
    </w:sdt>
    <w:p w:rsidR="00000000" w:rsidDel="00000000" w:rsidP="00000000" w:rsidRDefault="00000000" w:rsidRPr="00000000" w14:paraId="00000054">
      <w:pPr>
        <w:pBdr>
          <w:top w:space="0" w:sz="0" w:val="nil"/>
          <w:left w:space="0" w:sz="0" w:val="nil"/>
          <w:bottom w:space="0" w:sz="0" w:val="nil"/>
          <w:right w:space="0" w:sz="0" w:val="nil"/>
          <w:between w:space="0" w:sz="0" w:val="nil"/>
        </w:pBdr>
        <w:tabs>
          <w:tab w:val="left" w:pos="0"/>
        </w:tabs>
        <w:spacing w:line="331" w:lineRule="auto"/>
        <w:ind w:left="0" w:firstLine="0"/>
        <w:rPr>
          <w:rFonts w:ascii="Arial" w:cs="Arial" w:eastAsia="Arial" w:hAnsi="Arial"/>
          <w:color w:val="000000"/>
          <w:sz w:val="22"/>
          <w:szCs w:val="22"/>
        </w:rPr>
      </w:pPr>
      <w:r w:rsidDel="00000000" w:rsidR="00000000" w:rsidRPr="00000000">
        <w:rPr>
          <w:rtl w:val="0"/>
        </w:rPr>
      </w:r>
    </w:p>
    <w:sdt>
      <w:sdtPr>
        <w:tag w:val="goog_rdk_20"/>
      </w:sdtPr>
      <w:sdtContent>
        <w:p w:rsidR="00000000" w:rsidDel="00000000" w:rsidP="00000000" w:rsidRDefault="00000000" w:rsidRPr="00000000" w14:paraId="00000055">
          <w:pPr>
            <w:pStyle w:val="Heading3"/>
            <w:spacing w:after="0" w:before="0" w:line="331" w:lineRule="auto"/>
            <w:rPr>
              <w:rFonts w:ascii="Arial" w:cs="Arial" w:eastAsia="Arial" w:hAnsi="Arial"/>
              <w:b w:val="0"/>
              <w:i w:val="1"/>
              <w:color w:val="999999"/>
              <w:sz w:val="22"/>
              <w:szCs w:val="22"/>
            </w:rPr>
          </w:pPr>
          <w:r w:rsidDel="00000000" w:rsidR="00000000" w:rsidRPr="00000000">
            <w:rPr>
              <w:rFonts w:ascii="Arial" w:cs="Arial" w:eastAsia="Arial" w:hAnsi="Arial"/>
              <w:b w:val="0"/>
              <w:i w:val="1"/>
              <w:color w:val="999999"/>
              <w:sz w:val="22"/>
              <w:szCs w:val="22"/>
              <w:rtl w:val="0"/>
            </w:rPr>
            <w:t xml:space="preserve">Responsibilities</w:t>
          </w:r>
        </w:p>
      </w:sdtContent>
    </w:sdt>
    <w:p w:rsidR="00000000" w:rsidDel="00000000" w:rsidP="00000000" w:rsidRDefault="00000000" w:rsidRPr="00000000" w14:paraId="0000005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07" w:right="0" w:hanging="282"/>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sz w:val="22"/>
          <w:szCs w:val="22"/>
          <w:rtl w:val="0"/>
        </w:rPr>
        <w:t xml:space="preserve">Responsible that new rebels are integrated in circle (</w:t>
      </w:r>
      <w:r w:rsidDel="00000000" w:rsidR="00000000" w:rsidRPr="00000000">
        <w:rPr>
          <w:rFonts w:ascii="Arial" w:cs="Arial" w:eastAsia="Arial" w:hAnsi="Arial"/>
          <w:i w:val="1"/>
          <w:sz w:val="22"/>
          <w:szCs w:val="22"/>
          <w:rtl w:val="0"/>
        </w:rPr>
        <w:t xml:space="preserve">does not need to integrate him/her/themselves but oversees integration process</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5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07" w:right="0" w:hanging="282"/>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External point of contact to receive information about new rebels that are interested to join the circle </w:t>
      </w:r>
    </w:p>
    <w:p w:rsidR="00000000" w:rsidDel="00000000" w:rsidP="00000000" w:rsidRDefault="00000000" w:rsidRPr="00000000" w14:paraId="0000005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07" w:right="0" w:hanging="282"/>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sz w:val="22"/>
          <w:szCs w:val="22"/>
          <w:rtl w:val="0"/>
        </w:rPr>
        <w:t xml:space="preserve">Provide</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an integration document with an exact description of the circle and a list of tasks currently needed that new rebels could take on </w:t>
      </w:r>
    </w:p>
    <w:p w:rsidR="00000000" w:rsidDel="00000000" w:rsidP="00000000" w:rsidRDefault="00000000" w:rsidRPr="00000000" w14:paraId="00000059">
      <w:pPr>
        <w:widowControl w:val="1"/>
        <w:numPr>
          <w:ilvl w:val="0"/>
          <w:numId w:val="3"/>
        </w:numPr>
        <w:spacing w:line="360" w:lineRule="auto"/>
        <w:ind w:left="707" w:hanging="282"/>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Emails that document to the interested people or send it to them on Mattermost</w:t>
      </w:r>
    </w:p>
    <w:p w:rsidR="00000000" w:rsidDel="00000000" w:rsidP="00000000" w:rsidRDefault="00000000" w:rsidRPr="00000000" w14:paraId="0000005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07" w:right="0" w:hanging="282"/>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Arranges a person who arrives 20 minutes before the circle meeting and explains to new rebels:</w:t>
      </w:r>
    </w:p>
    <w:p w:rsidR="00000000" w:rsidDel="00000000" w:rsidP="00000000" w:rsidRDefault="00000000" w:rsidRPr="00000000" w14:paraId="0000005B">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Hand signals used during meetings </w:t>
      </w:r>
    </w:p>
    <w:p w:rsidR="00000000" w:rsidDel="00000000" w:rsidP="00000000" w:rsidRDefault="00000000" w:rsidRPr="00000000" w14:paraId="0000005C">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Some of our Principles &amp; Values</w:t>
      </w:r>
    </w:p>
    <w:p w:rsidR="00000000" w:rsidDel="00000000" w:rsidP="00000000" w:rsidRDefault="00000000" w:rsidRPr="00000000" w14:paraId="0000005D">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0" w:line="360" w:lineRule="auto"/>
        <w:ind w:left="216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We welcome everyone</w:t>
      </w:r>
    </w:p>
    <w:p w:rsidR="00000000" w:rsidDel="00000000" w:rsidP="00000000" w:rsidRDefault="00000000" w:rsidRPr="00000000" w14:paraId="0000005E">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0" w:line="360" w:lineRule="auto"/>
        <w:ind w:left="216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No blaming/ shaming</w:t>
      </w:r>
    </w:p>
    <w:p w:rsidR="00000000" w:rsidDel="00000000" w:rsidP="00000000" w:rsidRDefault="00000000" w:rsidRPr="00000000" w14:paraId="0000005F">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0" w:line="360" w:lineRule="auto"/>
        <w:ind w:left="216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Non-violent communication </w:t>
      </w:r>
    </w:p>
    <w:p w:rsidR="00000000" w:rsidDel="00000000" w:rsidP="00000000" w:rsidRDefault="00000000" w:rsidRPr="00000000" w14:paraId="00000060">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Current working status of circle to ensure effectiveness of meetin</w:t>
      </w:r>
      <w:r w:rsidDel="00000000" w:rsidR="00000000" w:rsidRPr="00000000">
        <w:rPr>
          <w:rFonts w:ascii="Arial" w:cs="Arial" w:eastAsia="Arial" w:hAnsi="Arial"/>
          <w:sz w:val="22"/>
          <w:szCs w:val="22"/>
          <w:rtl w:val="0"/>
        </w:rPr>
        <w:t xml:space="preserve">g</w:t>
      </w:r>
      <w:r w:rsidDel="00000000" w:rsidR="00000000" w:rsidRPr="00000000">
        <w:rPr>
          <w:rtl w:val="0"/>
        </w:rPr>
      </w:r>
    </w:p>
    <w:sdt>
      <w:sdtPr>
        <w:tag w:val="goog_rdk_22"/>
      </w:sdtPr>
      <w:sdtContent>
        <w:p w:rsidR="00000000" w:rsidDel="00000000" w:rsidP="00000000" w:rsidRDefault="00000000" w:rsidRPr="00000000" w14:paraId="0000006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07" w:right="0" w:hanging="282"/>
            <w:jc w:val="left"/>
            <w:rPr>
              <w:ins w:author="Valentin Jully" w:id="0" w:date="2020-02-04T10:31:42Z"/>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Make sure that new rebels leave meetings with a task for the next meeting (to keep them engaged)</w:t>
          </w:r>
          <w:sdt>
            <w:sdtPr>
              <w:tag w:val="goog_rdk_21"/>
            </w:sdtPr>
            <w:sdtContent>
              <w:ins w:author="Valentin Jully" w:id="0" w:date="2020-02-04T10:31:42Z">
                <w:r w:rsidDel="00000000" w:rsidR="00000000" w:rsidRPr="00000000">
                  <w:rPr>
                    <w:rtl w:val="0"/>
                  </w:rPr>
                </w:r>
              </w:ins>
            </w:sdtContent>
          </w:sdt>
        </w:p>
      </w:sdtContent>
    </w:sdt>
    <w:sdt>
      <w:sdtPr>
        <w:tag w:val="goog_rdk_25"/>
      </w:sdtPr>
      <w:sdtContent>
        <w:p w:rsidR="00000000" w:rsidDel="00000000" w:rsidP="00000000" w:rsidRDefault="00000000" w:rsidRPr="00000000" w14:paraId="0000006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07" w:right="0" w:hanging="282"/>
            <w:jc w:val="left"/>
            <w:rPr>
              <w:rFonts w:ascii="Arial" w:cs="Arial" w:eastAsia="Arial" w:hAnsi="Arial"/>
              <w:sz w:val="22"/>
              <w:szCs w:val="22"/>
              <w:u w:val="none"/>
              <w:rPrChange w:author="Valentin Jully" w:id="1" w:date="2020-02-04T10:31:42Z">
                <w:rPr>
                  <w:rFonts w:ascii="Arial" w:cs="Arial" w:eastAsia="Arial" w:hAnsi="Arial"/>
                  <w:i w:val="0"/>
                  <w:smallCaps w:val="0"/>
                  <w:strike w:val="0"/>
                  <w:color w:val="000000"/>
                  <w:sz w:val="22"/>
                  <w:szCs w:val="22"/>
                  <w:shd w:fill="auto" w:val="clear"/>
                  <w:vertAlign w:val="baseline"/>
                </w:rPr>
              </w:rPrChange>
            </w:rPr>
            <w:pPrChange w:author="Valentin Jully" w:id="0" w:date="2020-02-04T10:31:42Z">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07" w:right="0" w:hanging="282"/>
                <w:jc w:val="left"/>
              </w:pPr>
            </w:pPrChange>
          </w:pPr>
          <w:sdt>
            <w:sdtPr>
              <w:tag w:val="goog_rdk_23"/>
            </w:sdtPr>
            <w:sdtContent>
              <w:ins w:author="Valentin Jully" w:id="0" w:date="2020-02-04T10:31:42Z">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Get the contact details of the rebels that joined a circle meeting for the first time to add them to the relevant communication channels (Mattermost, Signal, Trello, etc…)</w:t>
                </w:r>
              </w:ins>
            </w:sdtContent>
          </w:sdt>
          <w:sdt>
            <w:sdtPr>
              <w:tag w:val="goog_rdk_24"/>
            </w:sdtPr>
            <w:sdtContent>
              <w:r w:rsidDel="00000000" w:rsidR="00000000" w:rsidRPr="00000000">
                <w:rPr>
                  <w:rtl w:val="0"/>
                </w:rPr>
              </w:r>
            </w:sdtContent>
          </w:sdt>
        </w:p>
      </w:sdtContent>
    </w:sdt>
    <w:p w:rsidR="00000000" w:rsidDel="00000000" w:rsidP="00000000" w:rsidRDefault="00000000" w:rsidRPr="00000000" w14:paraId="0000006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07" w:right="0" w:hanging="282"/>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Local circle integrators ensure that circle is represented in local introduction meetings </w:t>
      </w:r>
      <w:r w:rsidDel="00000000" w:rsidR="00000000" w:rsidRPr="00000000">
        <w:rPr>
          <w:rFonts w:ascii="Arial" w:cs="Arial" w:eastAsia="Arial" w:hAnsi="Arial"/>
          <w:sz w:val="22"/>
          <w:szCs w:val="22"/>
          <w:rtl w:val="0"/>
        </w:rPr>
        <w:t xml:space="preserve">(integrator </w:t>
      </w:r>
      <w:r w:rsidDel="00000000" w:rsidR="00000000" w:rsidRPr="00000000">
        <w:rPr>
          <w:rFonts w:ascii="Arial" w:cs="Arial" w:eastAsia="Arial" w:hAnsi="Arial"/>
          <w:sz w:val="22"/>
          <w:szCs w:val="22"/>
          <w:u w:val="single"/>
          <w:rtl w:val="0"/>
        </w:rPr>
        <w:t xml:space="preserve">does not need </w:t>
      </w:r>
      <w:r w:rsidDel="00000000" w:rsidR="00000000" w:rsidRPr="00000000">
        <w:rPr>
          <w:rFonts w:ascii="Arial" w:cs="Arial" w:eastAsia="Arial" w:hAnsi="Arial"/>
          <w:sz w:val="22"/>
          <w:szCs w:val="22"/>
          <w:rtl w:val="0"/>
        </w:rPr>
        <w:t xml:space="preserve">to</w:t>
      </w:r>
      <w:r w:rsidDel="00000000" w:rsidR="00000000" w:rsidRPr="00000000">
        <w:rPr>
          <w:rFonts w:ascii="Arial" w:cs="Arial" w:eastAsia="Arial" w:hAnsi="Arial"/>
          <w:i w:val="1"/>
          <w:sz w:val="22"/>
          <w:szCs w:val="22"/>
          <w:rtl w:val="0"/>
        </w:rPr>
        <w:t xml:space="preserve"> </w:t>
      </w:r>
      <w:r w:rsidDel="00000000" w:rsidR="00000000" w:rsidRPr="00000000">
        <w:rPr>
          <w:rFonts w:ascii="Arial" w:cs="Arial" w:eastAsia="Arial" w:hAnsi="Arial"/>
          <w:sz w:val="22"/>
          <w:szCs w:val="22"/>
          <w:rtl w:val="0"/>
        </w:rPr>
        <w:t xml:space="preserve">attend itself)</w:t>
      </w:r>
      <w:r w:rsidDel="00000000" w:rsidR="00000000" w:rsidRPr="00000000">
        <w:rPr>
          <w:rtl w:val="0"/>
        </w:rPr>
      </w:r>
    </w:p>
    <w:p w:rsidR="00000000" w:rsidDel="00000000" w:rsidP="00000000" w:rsidRDefault="00000000" w:rsidRPr="00000000" w14:paraId="00000064">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360" w:lineRule="auto"/>
        <w:ind w:left="707" w:right="0" w:hanging="282"/>
        <w:jc w:val="left"/>
        <w:rPr>
          <w:rFonts w:ascii="Arial" w:cs="Arial" w:eastAsia="Arial" w:hAnsi="Arial"/>
          <w:sz w:val="22"/>
          <w:szCs w:val="22"/>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Being the contact person for the </w:t>
      </w:r>
      <w:hyperlink r:id="rId15">
        <w:r w:rsidDel="00000000" w:rsidR="00000000" w:rsidRPr="00000000">
          <w:rPr>
            <w:rFonts w:ascii="Arial" w:cs="Arial" w:eastAsia="Arial" w:hAnsi="Arial"/>
            <w:i w:val="0"/>
            <w:smallCaps w:val="0"/>
            <w:strike w:val="0"/>
            <w:color w:val="1155cc"/>
            <w:sz w:val="22"/>
            <w:szCs w:val="22"/>
            <w:u w:val="single"/>
            <w:shd w:fill="auto" w:val="clear"/>
            <w:vertAlign w:val="baseline"/>
            <w:rtl w:val="0"/>
          </w:rPr>
          <w:t xml:space="preserve">local group integrator</w:t>
        </w:r>
      </w:hyperlink>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and national integration circl</w:t>
      </w:r>
      <w:r w:rsidDel="00000000" w:rsidR="00000000" w:rsidRPr="00000000">
        <w:rPr>
          <w:rFonts w:ascii="Arial" w:cs="Arial" w:eastAsia="Arial" w:hAnsi="Arial"/>
          <w:sz w:val="22"/>
          <w:szCs w:val="22"/>
          <w:rtl w:val="0"/>
        </w:rPr>
        <w:t xml:space="preserve">e</w:t>
      </w: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tabs>
          <w:tab w:val="left" w:pos="0"/>
        </w:tabs>
        <w:spacing w:line="331" w:lineRule="auto"/>
        <w:ind w:left="707"/>
        <w:rPr>
          <w:rFonts w:ascii="Arial" w:cs="Arial" w:eastAsia="Arial" w:hAnsi="Arial"/>
          <w:color w:val="000000"/>
          <w:sz w:val="22"/>
          <w:szCs w:val="22"/>
        </w:rPr>
      </w:pPr>
      <w:r w:rsidDel="00000000" w:rsidR="00000000" w:rsidRPr="00000000">
        <w:rPr>
          <w:rtl w:val="0"/>
        </w:rPr>
      </w:r>
    </w:p>
    <w:sdt>
      <w:sdtPr>
        <w:tag w:val="goog_rdk_26"/>
      </w:sdtPr>
      <w:sdtContent>
        <w:p w:rsidR="00000000" w:rsidDel="00000000" w:rsidP="00000000" w:rsidRDefault="00000000" w:rsidRPr="00000000" w14:paraId="00000066">
          <w:pPr>
            <w:pStyle w:val="Heading3"/>
            <w:spacing w:after="0" w:before="0" w:line="331" w:lineRule="auto"/>
            <w:rPr>
              <w:rFonts w:ascii="Arial" w:cs="Arial" w:eastAsia="Arial" w:hAnsi="Arial"/>
              <w:b w:val="0"/>
              <w:i w:val="1"/>
              <w:color w:val="999999"/>
              <w:sz w:val="22"/>
              <w:szCs w:val="22"/>
            </w:rPr>
          </w:pPr>
          <w:r w:rsidDel="00000000" w:rsidR="00000000" w:rsidRPr="00000000">
            <w:rPr>
              <w:rFonts w:ascii="Arial" w:cs="Arial" w:eastAsia="Arial" w:hAnsi="Arial"/>
              <w:b w:val="0"/>
              <w:i w:val="1"/>
              <w:color w:val="999999"/>
              <w:sz w:val="22"/>
              <w:szCs w:val="22"/>
              <w:rtl w:val="0"/>
            </w:rPr>
            <w:t xml:space="preserve">Number of Circle Integrator in a circle</w:t>
          </w:r>
        </w:p>
      </w:sdtContent>
    </w:sdt>
    <w:p w:rsidR="00000000" w:rsidDel="00000000" w:rsidP="00000000" w:rsidRDefault="00000000" w:rsidRPr="00000000" w14:paraId="00000067">
      <w:pPr>
        <w:pBdr>
          <w:top w:space="0" w:sz="0" w:val="nil"/>
          <w:left w:space="0" w:sz="0" w:val="nil"/>
          <w:bottom w:space="0" w:sz="0" w:val="nil"/>
          <w:right w:space="0" w:sz="0" w:val="nil"/>
          <w:between w:space="0" w:sz="0" w:val="nil"/>
        </w:pBdr>
        <w:spacing w:after="200" w:line="331"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The intention is to have 1 Circle Integrator in a circle or working group. However, this role can also be shared by multiple people. </w:t>
      </w:r>
    </w:p>
    <w:sdt>
      <w:sdtPr>
        <w:tag w:val="goog_rdk_27"/>
      </w:sdtPr>
      <w:sdtContent>
        <w:p w:rsidR="00000000" w:rsidDel="00000000" w:rsidP="00000000" w:rsidRDefault="00000000" w:rsidRPr="00000000" w14:paraId="00000068">
          <w:pPr>
            <w:pStyle w:val="Heading3"/>
            <w:spacing w:after="0" w:before="0" w:line="331" w:lineRule="auto"/>
            <w:rPr>
              <w:rFonts w:ascii="Arial" w:cs="Arial" w:eastAsia="Arial" w:hAnsi="Arial"/>
              <w:b w:val="0"/>
              <w:i w:val="1"/>
              <w:color w:val="999999"/>
              <w:sz w:val="22"/>
              <w:szCs w:val="22"/>
            </w:rPr>
          </w:pPr>
          <w:r w:rsidDel="00000000" w:rsidR="00000000" w:rsidRPr="00000000">
            <w:rPr>
              <w:rFonts w:ascii="Arial" w:cs="Arial" w:eastAsia="Arial" w:hAnsi="Arial"/>
              <w:b w:val="0"/>
              <w:i w:val="1"/>
              <w:color w:val="999999"/>
              <w:sz w:val="22"/>
              <w:szCs w:val="22"/>
              <w:rtl w:val="0"/>
            </w:rPr>
            <w:t xml:space="preserve">How the Circle Integrator is chosen</w:t>
          </w:r>
        </w:p>
      </w:sdtContent>
    </w:sdt>
    <w:p w:rsidR="00000000" w:rsidDel="00000000" w:rsidP="00000000" w:rsidRDefault="00000000" w:rsidRPr="00000000" w14:paraId="00000069">
      <w:pPr>
        <w:pBdr>
          <w:top w:space="0" w:sz="0" w:val="nil"/>
          <w:left w:space="0" w:sz="0" w:val="nil"/>
          <w:bottom w:space="0" w:sz="0" w:val="nil"/>
          <w:right w:space="0" w:sz="0" w:val="nil"/>
          <w:between w:space="0" w:sz="0" w:val="nil"/>
        </w:pBdr>
        <w:spacing w:after="12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The Circle Integrator should be willing and chosen by the circle or working group they are a part of. This role may rotate over time.</w:t>
      </w:r>
    </w:p>
    <w:sdt>
      <w:sdtPr>
        <w:tag w:val="goog_rdk_28"/>
      </w:sdtPr>
      <w:sdtContent>
        <w:p w:rsidR="00000000" w:rsidDel="00000000" w:rsidP="00000000" w:rsidRDefault="00000000" w:rsidRPr="00000000" w14:paraId="0000006A">
          <w:pPr>
            <w:pStyle w:val="Heading3"/>
            <w:spacing w:after="0" w:before="0" w:line="331" w:lineRule="auto"/>
            <w:rPr>
              <w:rFonts w:ascii="Arial" w:cs="Arial" w:eastAsia="Arial" w:hAnsi="Arial"/>
              <w:i w:val="1"/>
              <w:color w:val="999999"/>
              <w:sz w:val="22"/>
              <w:szCs w:val="22"/>
            </w:rPr>
          </w:pPr>
          <w:r w:rsidDel="00000000" w:rsidR="00000000" w:rsidRPr="00000000">
            <w:rPr>
              <w:rFonts w:ascii="Arial" w:cs="Arial" w:eastAsia="Arial" w:hAnsi="Arial"/>
              <w:b w:val="0"/>
              <w:i w:val="1"/>
              <w:color w:val="999999"/>
              <w:sz w:val="22"/>
              <w:szCs w:val="22"/>
              <w:rtl w:val="0"/>
            </w:rPr>
            <w:t xml:space="preserve">Helpful links:</w:t>
          </w:r>
          <w:r w:rsidDel="00000000" w:rsidR="00000000" w:rsidRPr="00000000">
            <w:rPr>
              <w:rtl w:val="0"/>
            </w:rPr>
          </w:r>
        </w:p>
      </w:sdtContent>
    </w:sdt>
    <w:p w:rsidR="00000000" w:rsidDel="00000000" w:rsidP="00000000" w:rsidRDefault="00000000" w:rsidRPr="00000000" w14:paraId="0000006B">
      <w:pPr>
        <w:numPr>
          <w:ilvl w:val="0"/>
          <w:numId w:val="1"/>
        </w:numPr>
        <w:tabs>
          <w:tab w:val="left" w:pos="0"/>
        </w:tabs>
        <w:spacing w:line="331" w:lineRule="auto"/>
        <w:ind w:left="707" w:hanging="283"/>
        <w:rPr>
          <w:rFonts w:ascii="Arial" w:cs="Arial" w:eastAsia="Arial" w:hAnsi="Arial"/>
          <w:sz w:val="22"/>
          <w:szCs w:val="22"/>
        </w:rPr>
      </w:pPr>
      <w:r w:rsidDel="00000000" w:rsidR="00000000" w:rsidRPr="00000000">
        <w:rPr>
          <w:rFonts w:ascii="Arial" w:cs="Arial" w:eastAsia="Arial" w:hAnsi="Arial"/>
          <w:sz w:val="22"/>
          <w:szCs w:val="22"/>
          <w:rtl w:val="0"/>
        </w:rPr>
        <w:t xml:space="preserve">Read Integration Strategy (in progress)</w:t>
      </w: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spacing w:after="120" w:lineRule="auto"/>
        <w:rPr>
          <w:rFonts w:ascii="Arial" w:cs="Arial" w:eastAsia="Arial" w:hAnsi="Arial"/>
          <w:color w:val="000000"/>
          <w:sz w:val="22"/>
          <w:szCs w:val="22"/>
          <w:highlight w:val="yellow"/>
        </w:rPr>
      </w:pPr>
      <w:r w:rsidDel="00000000" w:rsidR="00000000" w:rsidRPr="00000000">
        <w:rPr>
          <w:rFonts w:ascii="Arial" w:cs="Arial" w:eastAsia="Arial" w:hAnsi="Arial"/>
          <w:color w:val="000000"/>
          <w:sz w:val="22"/>
          <w:szCs w:val="22"/>
          <w:highlight w:val="yellow"/>
          <w:rtl w:val="0"/>
        </w:rPr>
        <w:t xml:space="preserve">(Please add)</w:t>
      </w:r>
    </w:p>
    <w:p w:rsidR="00000000" w:rsidDel="00000000" w:rsidP="00000000" w:rsidRDefault="00000000" w:rsidRPr="00000000" w14:paraId="0000006D">
      <w:pPr>
        <w:pBdr>
          <w:top w:space="0" w:sz="0" w:val="nil"/>
          <w:left w:space="0" w:sz="0" w:val="nil"/>
          <w:bottom w:space="0" w:sz="0" w:val="nil"/>
          <w:right w:space="0" w:sz="0" w:val="nil"/>
          <w:between w:space="0" w:sz="0" w:val="nil"/>
        </w:pBdr>
        <w:spacing w:after="120" w:lineRule="auto"/>
        <w:rPr>
          <w:rFonts w:ascii="Arial" w:cs="Arial" w:eastAsia="Arial" w:hAnsi="Arial"/>
          <w:sz w:val="22"/>
          <w:szCs w:val="22"/>
          <w:highlight w:val="yellow"/>
        </w:rPr>
      </w:pP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spacing w:after="12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spacing w:after="120" w:lineRule="auto"/>
        <w:rPr>
          <w:rFonts w:ascii="Arial" w:cs="Arial" w:eastAsia="Arial" w:hAnsi="Arial"/>
          <w:sz w:val="22"/>
          <w:szCs w:val="22"/>
        </w:rPr>
      </w:pPr>
      <w:r w:rsidDel="00000000" w:rsidR="00000000" w:rsidRPr="00000000">
        <w:rPr>
          <w:rtl w:val="0"/>
        </w:rPr>
      </w:r>
    </w:p>
    <w:bookmarkStart w:colFirst="0" w:colLast="0" w:name="bookmark=id.iz51xf8k9li9" w:id="5"/>
    <w:bookmarkEnd w:id="5"/>
    <w:p w:rsidR="00000000" w:rsidDel="00000000" w:rsidP="00000000" w:rsidRDefault="00000000" w:rsidRPr="00000000" w14:paraId="00000070">
      <w:pPr>
        <w:pStyle w:val="Heading2"/>
        <w:spacing w:after="0" w:before="360" w:line="288" w:lineRule="auto"/>
        <w:rPr>
          <w:rFonts w:ascii="Arial" w:cs="Arial" w:eastAsia="Arial" w:hAnsi="Arial"/>
          <w:b w:val="0"/>
          <w:color w:val="000000"/>
          <w:sz w:val="32"/>
          <w:szCs w:val="32"/>
        </w:rPr>
      </w:pPr>
      <w:r w:rsidDel="00000000" w:rsidR="00000000" w:rsidRPr="00000000">
        <w:rPr>
          <w:rFonts w:ascii="Arial" w:cs="Arial" w:eastAsia="Arial" w:hAnsi="Arial"/>
          <w:b w:val="0"/>
          <w:color w:val="000000"/>
          <w:sz w:val="32"/>
          <w:szCs w:val="32"/>
          <w:rtl w:val="0"/>
        </w:rPr>
        <w:t xml:space="preserve">Secretary </w:t>
      </w:r>
    </w:p>
    <w:p w:rsidR="00000000" w:rsidDel="00000000" w:rsidP="00000000" w:rsidRDefault="00000000" w:rsidRPr="00000000" w14:paraId="00000071">
      <w:pPr>
        <w:pBdr>
          <w:top w:space="0" w:sz="0" w:val="nil"/>
          <w:left w:space="0" w:sz="0" w:val="nil"/>
          <w:bottom w:color="808080" w:space="0" w:sz="4" w:val="single"/>
          <w:right w:space="0" w:sz="0" w:val="nil"/>
          <w:between w:space="0" w:sz="0" w:val="nil"/>
        </w:pBdr>
        <w:spacing w:after="283" w:lineRule="auto"/>
        <w:rPr>
          <w:color w:val="000000"/>
          <w:sz w:val="12"/>
          <w:szCs w:val="12"/>
        </w:rPr>
      </w:pPr>
      <w:r w:rsidDel="00000000" w:rsidR="00000000" w:rsidRPr="00000000">
        <w:rPr>
          <w:rtl w:val="0"/>
        </w:rPr>
      </w:r>
    </w:p>
    <w:sdt>
      <w:sdtPr>
        <w:tag w:val="goog_rdk_29"/>
      </w:sdtPr>
      <w:sdtContent>
        <w:p w:rsidR="00000000" w:rsidDel="00000000" w:rsidP="00000000" w:rsidRDefault="00000000" w:rsidRPr="00000000" w14:paraId="00000072">
          <w:pPr>
            <w:pStyle w:val="Heading3"/>
            <w:spacing w:after="0" w:before="0" w:line="331" w:lineRule="auto"/>
            <w:rPr>
              <w:rFonts w:ascii="Arial" w:cs="Arial" w:eastAsia="Arial" w:hAnsi="Arial"/>
              <w:b w:val="0"/>
              <w:i w:val="1"/>
              <w:color w:val="999999"/>
              <w:sz w:val="22"/>
              <w:szCs w:val="22"/>
            </w:rPr>
          </w:pPr>
          <w:r w:rsidDel="00000000" w:rsidR="00000000" w:rsidRPr="00000000">
            <w:rPr>
              <w:rFonts w:ascii="Arial" w:cs="Arial" w:eastAsia="Arial" w:hAnsi="Arial"/>
              <w:b w:val="0"/>
              <w:i w:val="1"/>
              <w:color w:val="999999"/>
              <w:sz w:val="22"/>
              <w:szCs w:val="22"/>
              <w:rtl w:val="0"/>
            </w:rPr>
            <w:t xml:space="preserve">Description / Purpose</w:t>
          </w:r>
        </w:p>
      </w:sdtContent>
    </w:sdt>
    <w:sdt>
      <w:sdtPr>
        <w:tag w:val="goog_rdk_30"/>
      </w:sdtPr>
      <w:sdtContent>
        <w:p w:rsidR="00000000" w:rsidDel="00000000" w:rsidP="00000000" w:rsidRDefault="00000000" w:rsidRPr="00000000" w14:paraId="00000073">
          <w:pPr>
            <w:pStyle w:val="Heading3"/>
            <w:spacing w:after="0" w:before="0" w:line="331" w:lineRule="auto"/>
            <w:rPr>
              <w:color w:val="000000"/>
            </w:rPr>
          </w:pPr>
          <w:r w:rsidDel="00000000" w:rsidR="00000000" w:rsidRPr="00000000">
            <w:rPr>
              <w:rFonts w:ascii="Arial" w:cs="Arial" w:eastAsia="Arial" w:hAnsi="Arial"/>
              <w:b w:val="0"/>
              <w:color w:val="000000"/>
              <w:sz w:val="22"/>
              <w:szCs w:val="22"/>
              <w:rtl w:val="0"/>
            </w:rPr>
            <w:t xml:space="preserve">The secretary is responsible for the effective preparation and follow-up of circle meetings. </w:t>
          </w:r>
          <w:r w:rsidDel="00000000" w:rsidR="00000000" w:rsidRPr="00000000">
            <w:rPr>
              <w:rtl w:val="0"/>
            </w:rPr>
          </w:r>
        </w:p>
      </w:sdtContent>
    </w:sdt>
    <w:p w:rsidR="00000000" w:rsidDel="00000000" w:rsidP="00000000" w:rsidRDefault="00000000" w:rsidRPr="00000000" w14:paraId="00000074">
      <w:pPr>
        <w:pBdr>
          <w:top w:space="0" w:sz="0" w:val="nil"/>
          <w:left w:space="0" w:sz="0" w:val="nil"/>
          <w:bottom w:space="0" w:sz="0" w:val="nil"/>
          <w:right w:space="0" w:sz="0" w:val="nil"/>
          <w:between w:space="0" w:sz="0" w:val="nil"/>
        </w:pBdr>
        <w:tabs>
          <w:tab w:val="left" w:pos="0"/>
        </w:tabs>
        <w:spacing w:line="331" w:lineRule="auto"/>
        <w:ind w:left="707" w:firstLine="0"/>
        <w:rPr>
          <w:color w:val="000000"/>
        </w:rPr>
      </w:pPr>
      <w:r w:rsidDel="00000000" w:rsidR="00000000" w:rsidRPr="00000000">
        <w:rPr>
          <w:rtl w:val="0"/>
        </w:rPr>
      </w:r>
    </w:p>
    <w:sdt>
      <w:sdtPr>
        <w:tag w:val="goog_rdk_31"/>
      </w:sdtPr>
      <w:sdtContent>
        <w:p w:rsidR="00000000" w:rsidDel="00000000" w:rsidP="00000000" w:rsidRDefault="00000000" w:rsidRPr="00000000" w14:paraId="00000075">
          <w:pPr>
            <w:pStyle w:val="Heading3"/>
            <w:spacing w:after="0" w:before="0" w:line="331" w:lineRule="auto"/>
            <w:rPr>
              <w:rFonts w:ascii="Arial" w:cs="Arial" w:eastAsia="Arial" w:hAnsi="Arial"/>
              <w:b w:val="0"/>
              <w:i w:val="1"/>
              <w:color w:val="999999"/>
              <w:sz w:val="22"/>
              <w:szCs w:val="22"/>
            </w:rPr>
          </w:pPr>
          <w:r w:rsidDel="00000000" w:rsidR="00000000" w:rsidRPr="00000000">
            <w:rPr>
              <w:rFonts w:ascii="Arial" w:cs="Arial" w:eastAsia="Arial" w:hAnsi="Arial"/>
              <w:b w:val="0"/>
              <w:i w:val="1"/>
              <w:color w:val="999999"/>
              <w:sz w:val="22"/>
              <w:szCs w:val="22"/>
              <w:rtl w:val="0"/>
            </w:rPr>
            <w:t xml:space="preserve">Responsibilities</w:t>
          </w:r>
        </w:p>
      </w:sdtContent>
    </w:sdt>
    <w:p w:rsidR="00000000" w:rsidDel="00000000" w:rsidP="00000000" w:rsidRDefault="00000000" w:rsidRPr="00000000" w14:paraId="00000076">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07" w:right="0" w:hanging="282"/>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Scheduling the Circle’s required meetings, and notifying all members of scheduled times and locations</w:t>
      </w:r>
    </w:p>
    <w:p w:rsidR="00000000" w:rsidDel="00000000" w:rsidP="00000000" w:rsidRDefault="00000000" w:rsidRPr="00000000" w14:paraId="00000077">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07" w:right="0" w:hanging="282"/>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Records action points and project updates in the minutes document and shares it with everyone in the meeting. Can be appointed at the start of every meeting or volunteer/or be elected for a specific period of time</w:t>
      </w:r>
    </w:p>
    <w:p w:rsidR="00000000" w:rsidDel="00000000" w:rsidP="00000000" w:rsidRDefault="00000000" w:rsidRPr="00000000" w14:paraId="00000078">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07" w:right="0" w:hanging="282"/>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Capturing and publishing the outputs of the Circle’s required meetings as minutes, and maintaining a compiled briefing of the Circle’s current Governance (as a project board)</w:t>
      </w:r>
    </w:p>
    <w:p w:rsidR="00000000" w:rsidDel="00000000" w:rsidP="00000000" w:rsidRDefault="00000000" w:rsidRPr="00000000" w14:paraId="00000079">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07" w:right="0" w:hanging="282"/>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Overseeing progress of assigned action points</w:t>
      </w:r>
    </w:p>
    <w:p w:rsidR="00000000" w:rsidDel="00000000" w:rsidP="00000000" w:rsidRDefault="00000000" w:rsidRPr="00000000" w14:paraId="0000007A">
      <w:pPr>
        <w:pStyle w:val="Heading3"/>
        <w:spacing w:after="0" w:before="0" w:line="331" w:lineRule="auto"/>
        <w:rPr>
          <w:rFonts w:ascii="Arial" w:cs="Arial" w:eastAsia="Arial" w:hAnsi="Arial"/>
          <w:b w:val="0"/>
          <w:i w:val="1"/>
          <w:color w:val="999999"/>
          <w:sz w:val="22"/>
          <w:szCs w:val="22"/>
        </w:rPr>
      </w:pPr>
      <w:r w:rsidDel="00000000" w:rsidR="00000000" w:rsidRPr="00000000">
        <w:rPr>
          <w:rtl w:val="0"/>
        </w:rPr>
      </w:r>
    </w:p>
    <w:sdt>
      <w:sdtPr>
        <w:tag w:val="goog_rdk_32"/>
      </w:sdtPr>
      <w:sdtContent>
        <w:p w:rsidR="00000000" w:rsidDel="00000000" w:rsidP="00000000" w:rsidRDefault="00000000" w:rsidRPr="00000000" w14:paraId="0000007B">
          <w:pPr>
            <w:pStyle w:val="Heading3"/>
            <w:spacing w:after="0" w:before="0" w:line="331" w:lineRule="auto"/>
            <w:rPr>
              <w:rFonts w:ascii="Arial" w:cs="Arial" w:eastAsia="Arial" w:hAnsi="Arial"/>
              <w:b w:val="0"/>
              <w:i w:val="1"/>
              <w:color w:val="999999"/>
              <w:sz w:val="22"/>
              <w:szCs w:val="22"/>
            </w:rPr>
          </w:pPr>
          <w:r w:rsidDel="00000000" w:rsidR="00000000" w:rsidRPr="00000000">
            <w:rPr>
              <w:rFonts w:ascii="Arial" w:cs="Arial" w:eastAsia="Arial" w:hAnsi="Arial"/>
              <w:b w:val="0"/>
              <w:i w:val="1"/>
              <w:color w:val="999999"/>
              <w:sz w:val="22"/>
              <w:szCs w:val="22"/>
              <w:rtl w:val="0"/>
            </w:rPr>
            <w:t xml:space="preserve">Number of Secretaries in a circle</w:t>
          </w:r>
        </w:p>
      </w:sdtContent>
    </w:sdt>
    <w:p w:rsidR="00000000" w:rsidDel="00000000" w:rsidP="00000000" w:rsidRDefault="00000000" w:rsidRPr="00000000" w14:paraId="0000007C">
      <w:pPr>
        <w:pBdr>
          <w:top w:space="0" w:sz="0" w:val="nil"/>
          <w:left w:space="0" w:sz="0" w:val="nil"/>
          <w:bottom w:space="0" w:sz="0" w:val="nil"/>
          <w:right w:space="0" w:sz="0" w:val="nil"/>
          <w:between w:space="0" w:sz="0" w:val="nil"/>
        </w:pBdr>
        <w:spacing w:after="200" w:line="331"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The intention is to have 1 secretary in a circle or working group. </w:t>
      </w:r>
    </w:p>
    <w:sdt>
      <w:sdtPr>
        <w:tag w:val="goog_rdk_33"/>
      </w:sdtPr>
      <w:sdtContent>
        <w:p w:rsidR="00000000" w:rsidDel="00000000" w:rsidP="00000000" w:rsidRDefault="00000000" w:rsidRPr="00000000" w14:paraId="0000007D">
          <w:pPr>
            <w:pStyle w:val="Heading3"/>
            <w:spacing w:after="0" w:before="0" w:line="331" w:lineRule="auto"/>
            <w:rPr>
              <w:rFonts w:ascii="Arial" w:cs="Arial" w:eastAsia="Arial" w:hAnsi="Arial"/>
              <w:b w:val="0"/>
              <w:i w:val="1"/>
              <w:color w:val="999999"/>
              <w:sz w:val="22"/>
              <w:szCs w:val="22"/>
            </w:rPr>
          </w:pPr>
          <w:r w:rsidDel="00000000" w:rsidR="00000000" w:rsidRPr="00000000">
            <w:rPr>
              <w:rFonts w:ascii="Arial" w:cs="Arial" w:eastAsia="Arial" w:hAnsi="Arial"/>
              <w:b w:val="0"/>
              <w:i w:val="1"/>
              <w:color w:val="999999"/>
              <w:sz w:val="22"/>
              <w:szCs w:val="22"/>
              <w:rtl w:val="0"/>
            </w:rPr>
            <w:t xml:space="preserve">How the Secretary is chosen</w:t>
          </w:r>
        </w:p>
      </w:sdtContent>
    </w:sdt>
    <w:p w:rsidR="00000000" w:rsidDel="00000000" w:rsidP="00000000" w:rsidRDefault="00000000" w:rsidRPr="00000000" w14:paraId="0000007E">
      <w:pPr>
        <w:pBdr>
          <w:top w:space="0" w:sz="0" w:val="nil"/>
          <w:left w:space="0" w:sz="0" w:val="nil"/>
          <w:bottom w:space="0" w:sz="0" w:val="nil"/>
          <w:right w:space="0" w:sz="0" w:val="nil"/>
          <w:between w:space="0" w:sz="0" w:val="nil"/>
        </w:pBdr>
        <w:spacing w:after="12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The Secretary should be willing and chosen by the circle or working group they are a part of.</w:t>
      </w:r>
    </w:p>
    <w:p w:rsidR="00000000" w:rsidDel="00000000" w:rsidP="00000000" w:rsidRDefault="00000000" w:rsidRPr="00000000" w14:paraId="0000007F">
      <w:pPr>
        <w:pBdr>
          <w:top w:space="0" w:sz="0" w:val="nil"/>
          <w:left w:space="0" w:sz="0" w:val="nil"/>
          <w:bottom w:space="0" w:sz="0" w:val="nil"/>
          <w:right w:space="0" w:sz="0" w:val="nil"/>
          <w:between w:space="0" w:sz="0" w:val="nil"/>
        </w:pBdr>
        <w:spacing w:after="120" w:lineRule="auto"/>
        <w:rPr>
          <w:rFonts w:ascii="Arial" w:cs="Arial" w:eastAsia="Arial" w:hAnsi="Arial"/>
          <w:color w:val="000000"/>
          <w:sz w:val="22"/>
          <w:szCs w:val="22"/>
        </w:rPr>
      </w:pPr>
      <w:r w:rsidDel="00000000" w:rsidR="00000000" w:rsidRPr="00000000">
        <w:rPr>
          <w:rtl w:val="0"/>
        </w:rPr>
      </w:r>
    </w:p>
    <w:sdt>
      <w:sdtPr>
        <w:tag w:val="goog_rdk_34"/>
      </w:sdtPr>
      <w:sdtContent>
        <w:p w:rsidR="00000000" w:rsidDel="00000000" w:rsidP="00000000" w:rsidRDefault="00000000" w:rsidRPr="00000000" w14:paraId="00000080">
          <w:pPr>
            <w:pStyle w:val="Heading3"/>
            <w:spacing w:after="0" w:before="0" w:line="331" w:lineRule="auto"/>
            <w:rPr>
              <w:rFonts w:ascii="Arial" w:cs="Arial" w:eastAsia="Arial" w:hAnsi="Arial"/>
              <w:b w:val="0"/>
              <w:i w:val="1"/>
              <w:color w:val="999999"/>
              <w:sz w:val="22"/>
              <w:szCs w:val="22"/>
            </w:rPr>
          </w:pPr>
          <w:r w:rsidDel="00000000" w:rsidR="00000000" w:rsidRPr="00000000">
            <w:rPr>
              <w:rFonts w:ascii="Arial" w:cs="Arial" w:eastAsia="Arial" w:hAnsi="Arial"/>
              <w:b w:val="0"/>
              <w:i w:val="1"/>
              <w:color w:val="999999"/>
              <w:sz w:val="22"/>
              <w:szCs w:val="22"/>
              <w:rtl w:val="0"/>
            </w:rPr>
            <w:t xml:space="preserve">Helpful links:</w:t>
          </w:r>
        </w:p>
      </w:sdtContent>
    </w:sdt>
    <w:p w:rsidR="00000000" w:rsidDel="00000000" w:rsidP="00000000" w:rsidRDefault="00000000" w:rsidRPr="00000000" w14:paraId="00000081">
      <w:pPr>
        <w:numPr>
          <w:ilvl w:val="0"/>
          <w:numId w:val="5"/>
        </w:numPr>
        <w:tabs>
          <w:tab w:val="left" w:pos="0"/>
        </w:tabs>
        <w:spacing w:line="331" w:lineRule="auto"/>
        <w:ind w:left="720" w:hanging="360"/>
      </w:pPr>
      <w:r w:rsidDel="00000000" w:rsidR="00000000" w:rsidRPr="00000000">
        <w:rPr>
          <w:rFonts w:ascii="Arial" w:cs="Arial" w:eastAsia="Arial" w:hAnsi="Arial"/>
          <w:sz w:val="22"/>
          <w:szCs w:val="22"/>
          <w:rtl w:val="0"/>
        </w:rPr>
        <w:t xml:space="preserve">Read the description in the “XR Rebellion overview document” of </w:t>
      </w:r>
      <w:hyperlink r:id="rId16">
        <w:r w:rsidDel="00000000" w:rsidR="00000000" w:rsidRPr="00000000">
          <w:rPr>
            <w:rFonts w:ascii="Arial" w:cs="Arial" w:eastAsia="Arial" w:hAnsi="Arial"/>
            <w:color w:val="1155cc"/>
            <w:sz w:val="22"/>
            <w:szCs w:val="22"/>
            <w:u w:val="single"/>
            <w:rtl w:val="0"/>
          </w:rPr>
          <w:t xml:space="preserve">”Organisational Good Practices”</w:t>
        </w:r>
      </w:hyperlink>
      <w:r w:rsidDel="00000000" w:rsidR="00000000" w:rsidRPr="00000000">
        <w:rPr>
          <w:rFonts w:ascii="Arial" w:cs="Arial" w:eastAsia="Arial" w:hAnsi="Arial"/>
          <w:sz w:val="22"/>
          <w:szCs w:val="22"/>
          <w:rtl w:val="0"/>
        </w:rPr>
        <w:t xml:space="preserve">, and specifically </w:t>
      </w:r>
      <w:hyperlink r:id="rId17">
        <w:r w:rsidDel="00000000" w:rsidR="00000000" w:rsidRPr="00000000">
          <w:rPr>
            <w:rFonts w:ascii="Arial" w:cs="Arial" w:eastAsia="Arial" w:hAnsi="Arial"/>
            <w:color w:val="1155cc"/>
            <w:sz w:val="22"/>
            <w:szCs w:val="22"/>
            <w:u w:val="single"/>
            <w:rtl w:val="0"/>
          </w:rPr>
          <w:t xml:space="preserve">”Facilitation &amp; Meeting Structure”</w:t>
        </w:r>
      </w:hyperlink>
      <w:r w:rsidDel="00000000" w:rsidR="00000000" w:rsidRPr="00000000">
        <w:rPr>
          <w:rtl w:val="0"/>
        </w:rPr>
      </w:r>
    </w:p>
    <w:p w:rsidR="00000000" w:rsidDel="00000000" w:rsidP="00000000" w:rsidRDefault="00000000" w:rsidRPr="00000000" w14:paraId="00000082">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hyperlink r:id="rId18">
        <w:r w:rsidDel="00000000" w:rsidR="00000000" w:rsidRPr="00000000">
          <w:rPr>
            <w:rFonts w:ascii="Liberation Serif" w:cs="Liberation Serif" w:eastAsia="Liberation Serif" w:hAnsi="Liberation Serif"/>
            <w:b w:val="0"/>
            <w:i w:val="0"/>
            <w:smallCaps w:val="0"/>
            <w:strike w:val="0"/>
            <w:color w:val="0000ff"/>
            <w:sz w:val="24"/>
            <w:szCs w:val="24"/>
            <w:u w:val="single"/>
            <w:shd w:fill="auto" w:val="clear"/>
            <w:vertAlign w:val="baseline"/>
            <w:rtl w:val="0"/>
          </w:rPr>
          <w:t xml:space="preserve">Helpful tips for minute taker</w:t>
        </w:r>
      </w:hyperlink>
      <w:r w:rsidDel="00000000" w:rsidR="00000000" w:rsidRPr="00000000">
        <w:rPr>
          <w:rtl w:val="0"/>
        </w:rPr>
      </w:r>
    </w:p>
    <w:p w:rsidR="00000000" w:rsidDel="00000000" w:rsidP="00000000" w:rsidRDefault="00000000" w:rsidRPr="00000000" w14:paraId="00000083">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hyperlink r:id="rId19">
        <w:r w:rsidDel="00000000" w:rsidR="00000000" w:rsidRPr="00000000">
          <w:rPr>
            <w:rFonts w:ascii="Liberation Serif" w:cs="Liberation Serif" w:eastAsia="Liberation Serif" w:hAnsi="Liberation Serif"/>
            <w:b w:val="0"/>
            <w:i w:val="0"/>
            <w:smallCaps w:val="0"/>
            <w:strike w:val="0"/>
            <w:color w:val="0000ff"/>
            <w:sz w:val="24"/>
            <w:szCs w:val="24"/>
            <w:u w:val="single"/>
            <w:shd w:fill="auto" w:val="clear"/>
            <w:vertAlign w:val="baseline"/>
            <w:rtl w:val="0"/>
          </w:rPr>
          <w:t xml:space="preserve">Video on how to take minutes (6 Min)</w:t>
        </w:r>
      </w:hyperlink>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spacing w:after="12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highlight w:val="yellow"/>
          <w:rtl w:val="0"/>
        </w:rPr>
        <w:t xml:space="preserve"> (Please add)</w:t>
      </w:r>
      <w:r w:rsidDel="00000000" w:rsidR="00000000" w:rsidRPr="00000000">
        <w:rPr>
          <w:rtl w:val="0"/>
        </w:rPr>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bookmarkStart w:colFirst="0" w:colLast="0" w:name="bookmark=id.2d1pomhmjl2i" w:id="6"/>
    <w:bookmarkEnd w:id="6"/>
    <w:p w:rsidR="00000000" w:rsidDel="00000000" w:rsidP="00000000" w:rsidRDefault="00000000" w:rsidRPr="00000000" w14:paraId="00000095">
      <w:pPr>
        <w:pStyle w:val="Heading2"/>
        <w:spacing w:after="0" w:before="360" w:line="288" w:lineRule="auto"/>
        <w:rPr>
          <w:rFonts w:ascii="Arial" w:cs="Arial" w:eastAsia="Arial" w:hAnsi="Arial"/>
          <w:b w:val="0"/>
          <w:color w:val="000000"/>
          <w:sz w:val="32"/>
          <w:szCs w:val="32"/>
        </w:rPr>
      </w:pPr>
      <w:r w:rsidDel="00000000" w:rsidR="00000000" w:rsidRPr="00000000">
        <w:rPr>
          <w:rFonts w:ascii="Arial" w:cs="Arial" w:eastAsia="Arial" w:hAnsi="Arial"/>
          <w:b w:val="0"/>
          <w:color w:val="000000"/>
          <w:sz w:val="32"/>
          <w:szCs w:val="32"/>
          <w:rtl w:val="0"/>
        </w:rPr>
        <w:t xml:space="preserve">Facilitator</w:t>
      </w:r>
    </w:p>
    <w:p w:rsidR="00000000" w:rsidDel="00000000" w:rsidP="00000000" w:rsidRDefault="00000000" w:rsidRPr="00000000" w14:paraId="00000096">
      <w:pPr>
        <w:pBdr>
          <w:top w:space="0" w:sz="0" w:val="nil"/>
          <w:left w:space="0" w:sz="0" w:val="nil"/>
          <w:bottom w:color="808080" w:space="0" w:sz="4" w:val="single"/>
          <w:right w:space="0" w:sz="0" w:val="nil"/>
          <w:between w:space="0" w:sz="0" w:val="nil"/>
        </w:pBdr>
        <w:spacing w:after="283" w:lineRule="auto"/>
        <w:rPr>
          <w:color w:val="000000"/>
          <w:sz w:val="12"/>
          <w:szCs w:val="12"/>
        </w:rPr>
      </w:pPr>
      <w:r w:rsidDel="00000000" w:rsidR="00000000" w:rsidRPr="00000000">
        <w:rPr>
          <w:rtl w:val="0"/>
        </w:rPr>
      </w:r>
    </w:p>
    <w:sdt>
      <w:sdtPr>
        <w:tag w:val="goog_rdk_35"/>
      </w:sdtPr>
      <w:sdtContent>
        <w:p w:rsidR="00000000" w:rsidDel="00000000" w:rsidP="00000000" w:rsidRDefault="00000000" w:rsidRPr="00000000" w14:paraId="00000097">
          <w:pPr>
            <w:pStyle w:val="Heading3"/>
            <w:spacing w:after="0" w:before="0" w:line="331" w:lineRule="auto"/>
            <w:rPr>
              <w:rFonts w:ascii="Arial" w:cs="Arial" w:eastAsia="Arial" w:hAnsi="Arial"/>
              <w:b w:val="0"/>
              <w:i w:val="1"/>
              <w:color w:val="999999"/>
              <w:sz w:val="22"/>
              <w:szCs w:val="22"/>
            </w:rPr>
          </w:pPr>
          <w:r w:rsidDel="00000000" w:rsidR="00000000" w:rsidRPr="00000000">
            <w:rPr>
              <w:rFonts w:ascii="Arial" w:cs="Arial" w:eastAsia="Arial" w:hAnsi="Arial"/>
              <w:b w:val="0"/>
              <w:i w:val="1"/>
              <w:color w:val="999999"/>
              <w:sz w:val="22"/>
              <w:szCs w:val="22"/>
              <w:rtl w:val="0"/>
            </w:rPr>
            <w:t xml:space="preserve">Description / Purpose</w:t>
          </w:r>
        </w:p>
      </w:sdtContent>
    </w:sdt>
    <w:sdt>
      <w:sdtPr>
        <w:tag w:val="goog_rdk_36"/>
      </w:sdtPr>
      <w:sdtContent>
        <w:p w:rsidR="00000000" w:rsidDel="00000000" w:rsidP="00000000" w:rsidRDefault="00000000" w:rsidRPr="00000000" w14:paraId="00000098">
          <w:pPr>
            <w:pStyle w:val="Heading3"/>
            <w:spacing w:after="0" w:before="0" w:line="331" w:lineRule="auto"/>
            <w:rPr>
              <w:rFonts w:ascii="Arial" w:cs="Arial" w:eastAsia="Arial" w:hAnsi="Arial"/>
              <w:color w:val="000000"/>
              <w:sz w:val="22"/>
              <w:szCs w:val="22"/>
            </w:rPr>
          </w:pPr>
          <w:r w:rsidDel="00000000" w:rsidR="00000000" w:rsidRPr="00000000">
            <w:rPr>
              <w:rFonts w:ascii="Arial" w:cs="Arial" w:eastAsia="Arial" w:hAnsi="Arial"/>
              <w:b w:val="0"/>
              <w:color w:val="000000"/>
              <w:sz w:val="22"/>
              <w:szCs w:val="22"/>
              <w:rtl w:val="0"/>
            </w:rPr>
            <w:t xml:space="preserve">This role facilitates the flow of the meeting, to make sure it runs smoothly and covers the main agenda items.</w:t>
            <w:br w:type="textWrapping"/>
          </w:r>
          <w:r w:rsidDel="00000000" w:rsidR="00000000" w:rsidRPr="00000000">
            <w:rPr>
              <w:rtl w:val="0"/>
            </w:rPr>
          </w:r>
        </w:p>
      </w:sdtContent>
    </w:sdt>
    <w:p w:rsidR="00000000" w:rsidDel="00000000" w:rsidP="00000000" w:rsidRDefault="00000000" w:rsidRPr="00000000" w14:paraId="00000099">
      <w:pPr>
        <w:pStyle w:val="Heading3"/>
        <w:spacing w:after="0" w:before="0" w:line="331" w:lineRule="auto"/>
        <w:rPr>
          <w:rFonts w:ascii="Arial" w:cs="Arial" w:eastAsia="Arial" w:hAnsi="Arial"/>
          <w:b w:val="0"/>
          <w:i w:val="1"/>
          <w:color w:val="999999"/>
          <w:sz w:val="22"/>
          <w:szCs w:val="22"/>
        </w:rPr>
      </w:pPr>
      <w:r w:rsidDel="00000000" w:rsidR="00000000" w:rsidRPr="00000000">
        <w:rPr>
          <w:rtl w:val="0"/>
        </w:rPr>
      </w:r>
    </w:p>
    <w:sdt>
      <w:sdtPr>
        <w:tag w:val="goog_rdk_37"/>
      </w:sdtPr>
      <w:sdtContent>
        <w:p w:rsidR="00000000" w:rsidDel="00000000" w:rsidP="00000000" w:rsidRDefault="00000000" w:rsidRPr="00000000" w14:paraId="0000009A">
          <w:pPr>
            <w:pStyle w:val="Heading3"/>
            <w:spacing w:after="0" w:before="0" w:line="331" w:lineRule="auto"/>
            <w:rPr>
              <w:rFonts w:ascii="Arial" w:cs="Arial" w:eastAsia="Arial" w:hAnsi="Arial"/>
              <w:b w:val="0"/>
              <w:i w:val="1"/>
              <w:color w:val="999999"/>
              <w:sz w:val="22"/>
              <w:szCs w:val="22"/>
            </w:rPr>
          </w:pPr>
          <w:r w:rsidDel="00000000" w:rsidR="00000000" w:rsidRPr="00000000">
            <w:rPr>
              <w:rFonts w:ascii="Arial" w:cs="Arial" w:eastAsia="Arial" w:hAnsi="Arial"/>
              <w:b w:val="0"/>
              <w:i w:val="1"/>
              <w:color w:val="999999"/>
              <w:sz w:val="22"/>
              <w:szCs w:val="22"/>
              <w:rtl w:val="0"/>
            </w:rPr>
            <w:t xml:space="preserve">Responsibilities</w:t>
          </w:r>
        </w:p>
      </w:sdtContent>
    </w:sdt>
    <w:sdt>
      <w:sdtPr>
        <w:tag w:val="goog_rdk_38"/>
      </w:sdtPr>
      <w:sdtContent>
        <w:p w:rsidR="00000000" w:rsidDel="00000000" w:rsidP="00000000" w:rsidRDefault="00000000" w:rsidRPr="00000000" w14:paraId="0000009B">
          <w:pPr>
            <w:numPr>
              <w:ilvl w:val="0"/>
              <w:numId w:val="3"/>
            </w:numPr>
            <w:pBdr>
              <w:top w:space="0" w:sz="0" w:val="nil"/>
              <w:left w:space="0" w:sz="0" w:val="nil"/>
              <w:bottom w:space="0" w:sz="0" w:val="nil"/>
              <w:right w:space="0" w:sz="0" w:val="nil"/>
              <w:between w:space="0" w:sz="0" w:val="nil"/>
            </w:pBdr>
            <w:tabs>
              <w:tab w:val="left" w:pos="0"/>
            </w:tabs>
            <w:spacing w:line="331" w:lineRule="auto"/>
            <w:ind w:left="707" w:hanging="283"/>
            <w:rPr>
              <w:color w:val="000000"/>
            </w:rPr>
          </w:pPr>
          <w:r w:rsidDel="00000000" w:rsidR="00000000" w:rsidRPr="00000000">
            <w:rPr>
              <w:color w:val="000000"/>
              <w:rtl w:val="0"/>
            </w:rPr>
            <w:t xml:space="preserve">Holds meetings on track with the agenda and structures decision making processes. </w:t>
          </w:r>
        </w:p>
      </w:sdtContent>
    </w:sdt>
    <w:p w:rsidR="00000000" w:rsidDel="00000000" w:rsidP="00000000" w:rsidRDefault="00000000" w:rsidRPr="00000000" w14:paraId="0000009C">
      <w:pPr>
        <w:numPr>
          <w:ilvl w:val="0"/>
          <w:numId w:val="3"/>
        </w:numPr>
        <w:pBdr>
          <w:top w:space="0" w:sz="0" w:val="nil"/>
          <w:left w:space="0" w:sz="0" w:val="nil"/>
          <w:bottom w:space="0" w:sz="0" w:val="nil"/>
          <w:right w:space="0" w:sz="0" w:val="nil"/>
          <w:between w:space="0" w:sz="0" w:val="nil"/>
        </w:pBdr>
        <w:tabs>
          <w:tab w:val="left" w:pos="0"/>
        </w:tabs>
        <w:spacing w:line="331" w:lineRule="auto"/>
        <w:ind w:left="707" w:hanging="283"/>
        <w:rPr>
          <w:color w:val="000000"/>
        </w:rPr>
      </w:pPr>
      <w:r w:rsidDel="00000000" w:rsidR="00000000" w:rsidRPr="00000000">
        <w:rPr>
          <w:rFonts w:ascii="Arial" w:cs="Arial" w:eastAsia="Arial" w:hAnsi="Arial"/>
          <w:color w:val="000000"/>
          <w:sz w:val="22"/>
          <w:szCs w:val="22"/>
          <w:rtl w:val="0"/>
        </w:rPr>
        <w:t xml:space="preserve">During meetings, maintain the </w:t>
      </w:r>
      <w:hyperlink r:id="rId20">
        <w:r w:rsidDel="00000000" w:rsidR="00000000" w:rsidRPr="00000000">
          <w:rPr>
            <w:rFonts w:ascii="Arial" w:cs="Arial" w:eastAsia="Arial" w:hAnsi="Arial"/>
            <w:color w:val="1155cc"/>
            <w:sz w:val="22"/>
            <w:szCs w:val="22"/>
            <w:u w:val="single"/>
            <w:rtl w:val="0"/>
          </w:rPr>
          <w:t xml:space="preserve">principles of XR</w:t>
        </w:r>
      </w:hyperlink>
      <w:r w:rsidDel="00000000" w:rsidR="00000000" w:rsidRPr="00000000">
        <w:rPr>
          <w:rFonts w:ascii="Arial" w:cs="Arial" w:eastAsia="Arial" w:hAnsi="Arial"/>
          <w:color w:val="000000"/>
          <w:sz w:val="22"/>
          <w:szCs w:val="22"/>
          <w:rtl w:val="0"/>
        </w:rPr>
        <w:t xml:space="preserve"> and the </w:t>
      </w:r>
      <w:hyperlink r:id="rId21">
        <w:r w:rsidDel="00000000" w:rsidR="00000000" w:rsidRPr="00000000">
          <w:rPr>
            <w:rFonts w:ascii="Arial" w:cs="Arial" w:eastAsia="Arial" w:hAnsi="Arial"/>
            <w:color w:val="1155cc"/>
            <w:sz w:val="22"/>
            <w:szCs w:val="22"/>
            <w:u w:val="single"/>
            <w:rtl w:val="0"/>
          </w:rPr>
          <w:t xml:space="preserve">”Ways of Working”</w:t>
        </w:r>
      </w:hyperlink>
      <w:r w:rsidDel="00000000" w:rsidR="00000000" w:rsidRPr="00000000">
        <w:rPr>
          <w:rFonts w:ascii="Arial" w:cs="Arial" w:eastAsia="Arial" w:hAnsi="Arial"/>
          <w:color w:val="000000"/>
          <w:sz w:val="22"/>
          <w:szCs w:val="22"/>
          <w:rtl w:val="0"/>
        </w:rPr>
        <w:t xml:space="preserve"> that are derived from them. Specifically (but not exclusively):</w:t>
      </w:r>
      <w:r w:rsidDel="00000000" w:rsidR="00000000" w:rsidRPr="00000000">
        <w:rPr>
          <w:rtl w:val="0"/>
        </w:rPr>
      </w:r>
    </w:p>
    <w:p w:rsidR="00000000" w:rsidDel="00000000" w:rsidP="00000000" w:rsidRDefault="00000000" w:rsidRPr="00000000" w14:paraId="0000009D">
      <w:pPr>
        <w:numPr>
          <w:ilvl w:val="1"/>
          <w:numId w:val="3"/>
        </w:numPr>
        <w:pBdr>
          <w:top w:space="0" w:sz="0" w:val="nil"/>
          <w:left w:space="0" w:sz="0" w:val="nil"/>
          <w:bottom w:space="0" w:sz="0" w:val="nil"/>
          <w:right w:space="0" w:sz="0" w:val="nil"/>
          <w:between w:space="0" w:sz="0" w:val="nil"/>
        </w:pBdr>
        <w:tabs>
          <w:tab w:val="left" w:pos="0"/>
        </w:tabs>
        <w:spacing w:line="331" w:lineRule="auto"/>
        <w:ind w:left="1414" w:hanging="283"/>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Committed to non-violence.</w:t>
      </w:r>
    </w:p>
    <w:p w:rsidR="00000000" w:rsidDel="00000000" w:rsidP="00000000" w:rsidRDefault="00000000" w:rsidRPr="00000000" w14:paraId="0000009E">
      <w:pPr>
        <w:numPr>
          <w:ilvl w:val="1"/>
          <w:numId w:val="3"/>
        </w:numPr>
        <w:pBdr>
          <w:top w:space="0" w:sz="0" w:val="nil"/>
          <w:left w:space="0" w:sz="0" w:val="nil"/>
          <w:bottom w:space="0" w:sz="0" w:val="nil"/>
          <w:right w:space="0" w:sz="0" w:val="nil"/>
          <w:between w:space="0" w:sz="0" w:val="nil"/>
        </w:pBdr>
        <w:tabs>
          <w:tab w:val="left" w:pos="0"/>
        </w:tabs>
        <w:spacing w:line="331" w:lineRule="auto"/>
        <w:ind w:left="1414" w:hanging="283"/>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Treating each other with respect.</w:t>
      </w:r>
    </w:p>
    <w:p w:rsidR="00000000" w:rsidDel="00000000" w:rsidP="00000000" w:rsidRDefault="00000000" w:rsidRPr="00000000" w14:paraId="0000009F">
      <w:pPr>
        <w:numPr>
          <w:ilvl w:val="1"/>
          <w:numId w:val="3"/>
        </w:numPr>
        <w:pBdr>
          <w:top w:space="0" w:sz="0" w:val="nil"/>
          <w:left w:space="0" w:sz="0" w:val="nil"/>
          <w:bottom w:space="0" w:sz="0" w:val="nil"/>
          <w:right w:space="0" w:sz="0" w:val="nil"/>
          <w:between w:space="0" w:sz="0" w:val="nil"/>
        </w:pBdr>
        <w:tabs>
          <w:tab w:val="left" w:pos="0"/>
        </w:tabs>
        <w:spacing w:line="331" w:lineRule="auto"/>
        <w:ind w:left="1414" w:hanging="283"/>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Ensuring the autonomy of working groups.</w:t>
      </w:r>
    </w:p>
    <w:p w:rsidR="00000000" w:rsidDel="00000000" w:rsidP="00000000" w:rsidRDefault="00000000" w:rsidRPr="00000000" w14:paraId="000000A0">
      <w:pPr>
        <w:numPr>
          <w:ilvl w:val="1"/>
          <w:numId w:val="3"/>
        </w:numPr>
        <w:pBdr>
          <w:top w:space="0" w:sz="0" w:val="nil"/>
          <w:left w:space="0" w:sz="0" w:val="nil"/>
          <w:bottom w:space="0" w:sz="0" w:val="nil"/>
          <w:right w:space="0" w:sz="0" w:val="nil"/>
          <w:between w:space="0" w:sz="0" w:val="nil"/>
        </w:pBdr>
        <w:tabs>
          <w:tab w:val="left" w:pos="0"/>
        </w:tabs>
        <w:spacing w:after="200" w:line="331" w:lineRule="auto"/>
        <w:ind w:left="1414" w:hanging="283"/>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these aspects during their own circle or working group’s meetings. </w:t>
      </w:r>
    </w:p>
    <w:sdt>
      <w:sdtPr>
        <w:tag w:val="goog_rdk_39"/>
      </w:sdtPr>
      <w:sdtContent>
        <w:p w:rsidR="00000000" w:rsidDel="00000000" w:rsidP="00000000" w:rsidRDefault="00000000" w:rsidRPr="00000000" w14:paraId="000000A1">
          <w:pPr>
            <w:pStyle w:val="Heading3"/>
            <w:spacing w:after="0" w:before="0" w:line="331" w:lineRule="auto"/>
            <w:rPr>
              <w:rFonts w:ascii="Arial" w:cs="Arial" w:eastAsia="Arial" w:hAnsi="Arial"/>
              <w:b w:val="0"/>
              <w:i w:val="1"/>
              <w:color w:val="999999"/>
              <w:sz w:val="22"/>
              <w:szCs w:val="22"/>
            </w:rPr>
          </w:pPr>
          <w:r w:rsidDel="00000000" w:rsidR="00000000" w:rsidRPr="00000000">
            <w:rPr>
              <w:rFonts w:ascii="Arial" w:cs="Arial" w:eastAsia="Arial" w:hAnsi="Arial"/>
              <w:b w:val="0"/>
              <w:i w:val="1"/>
              <w:color w:val="999999"/>
              <w:sz w:val="22"/>
              <w:szCs w:val="22"/>
              <w:rtl w:val="0"/>
            </w:rPr>
            <w:t xml:space="preserve">Number of Facilitators in a circle</w:t>
          </w:r>
        </w:p>
      </w:sdtContent>
    </w:sdt>
    <w:p w:rsidR="00000000" w:rsidDel="00000000" w:rsidP="00000000" w:rsidRDefault="00000000" w:rsidRPr="00000000" w14:paraId="000000A2">
      <w:pPr>
        <w:pBdr>
          <w:top w:space="0" w:sz="0" w:val="nil"/>
          <w:left w:space="0" w:sz="0" w:val="nil"/>
          <w:bottom w:space="0" w:sz="0" w:val="nil"/>
          <w:right w:space="0" w:sz="0" w:val="nil"/>
          <w:between w:space="0" w:sz="0" w:val="nil"/>
        </w:pBdr>
        <w:spacing w:after="200" w:line="331"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The intention is to have at least </w:t>
      </w:r>
      <w:r w:rsidDel="00000000" w:rsidR="00000000" w:rsidRPr="00000000">
        <w:rPr>
          <w:rFonts w:ascii="Arial" w:cs="Arial" w:eastAsia="Arial" w:hAnsi="Arial"/>
          <w:color w:val="000000"/>
          <w:sz w:val="22"/>
          <w:szCs w:val="22"/>
          <w:rtl w:val="0"/>
        </w:rPr>
        <w:t xml:space="preserve">1 Facilitator in a circle or working group. </w:t>
      </w:r>
      <w:r w:rsidDel="00000000" w:rsidR="00000000" w:rsidRPr="00000000">
        <w:rPr>
          <w:rtl w:val="0"/>
        </w:rPr>
      </w:r>
    </w:p>
    <w:sdt>
      <w:sdtPr>
        <w:tag w:val="goog_rdk_40"/>
      </w:sdtPr>
      <w:sdtContent>
        <w:p w:rsidR="00000000" w:rsidDel="00000000" w:rsidP="00000000" w:rsidRDefault="00000000" w:rsidRPr="00000000" w14:paraId="000000A3">
          <w:pPr>
            <w:pStyle w:val="Heading3"/>
            <w:spacing w:after="0" w:before="0" w:line="331" w:lineRule="auto"/>
            <w:rPr>
              <w:rFonts w:ascii="Arial" w:cs="Arial" w:eastAsia="Arial" w:hAnsi="Arial"/>
              <w:b w:val="0"/>
              <w:i w:val="1"/>
              <w:color w:val="999999"/>
              <w:sz w:val="22"/>
              <w:szCs w:val="22"/>
            </w:rPr>
          </w:pPr>
          <w:r w:rsidDel="00000000" w:rsidR="00000000" w:rsidRPr="00000000">
            <w:rPr>
              <w:rFonts w:ascii="Arial" w:cs="Arial" w:eastAsia="Arial" w:hAnsi="Arial"/>
              <w:b w:val="0"/>
              <w:i w:val="1"/>
              <w:color w:val="999999"/>
              <w:sz w:val="22"/>
              <w:szCs w:val="22"/>
              <w:rtl w:val="0"/>
            </w:rPr>
            <w:t xml:space="preserve">How the Facilitator is chosen</w:t>
          </w:r>
        </w:p>
      </w:sdtContent>
    </w:sdt>
    <w:p w:rsidR="00000000" w:rsidDel="00000000" w:rsidP="00000000" w:rsidRDefault="00000000" w:rsidRPr="00000000" w14:paraId="000000A4">
      <w:pPr>
        <w:pBdr>
          <w:top w:space="0" w:sz="0" w:val="nil"/>
          <w:left w:space="0" w:sz="0" w:val="nil"/>
          <w:bottom w:space="0" w:sz="0" w:val="nil"/>
          <w:right w:space="0" w:sz="0" w:val="nil"/>
          <w:between w:space="0" w:sz="0" w:val="nil"/>
        </w:pBdr>
        <w:spacing w:after="120" w:lineRule="auto"/>
        <w:rPr>
          <w:rFonts w:ascii="Arial" w:cs="Arial" w:eastAsia="Arial" w:hAnsi="Arial"/>
          <w:color w:val="000000"/>
          <w:sz w:val="22"/>
          <w:szCs w:val="22"/>
        </w:rPr>
      </w:pPr>
      <w:r w:rsidDel="00000000" w:rsidR="00000000" w:rsidRPr="00000000">
        <w:rPr>
          <w:color w:val="000000"/>
          <w:rtl w:val="0"/>
        </w:rPr>
        <w:t xml:space="preserve">Can be appointed at the start of every meeting or volunteer/or be elected for a specific period of time.</w:t>
      </w:r>
      <w:r w:rsidDel="00000000" w:rsidR="00000000" w:rsidRPr="00000000">
        <w:rPr>
          <w:rtl w:val="0"/>
        </w:rPr>
      </w:r>
    </w:p>
    <w:p w:rsidR="00000000" w:rsidDel="00000000" w:rsidP="00000000" w:rsidRDefault="00000000" w:rsidRPr="00000000" w14:paraId="000000A5">
      <w:pPr>
        <w:pBdr>
          <w:top w:space="0" w:sz="0" w:val="nil"/>
          <w:left w:space="0" w:sz="0" w:val="nil"/>
          <w:bottom w:space="0" w:sz="0" w:val="nil"/>
          <w:right w:space="0" w:sz="0" w:val="nil"/>
          <w:between w:space="0" w:sz="0" w:val="nil"/>
        </w:pBdr>
        <w:spacing w:after="120" w:lineRule="auto"/>
        <w:rPr>
          <w:rFonts w:ascii="Arial" w:cs="Arial" w:eastAsia="Arial" w:hAnsi="Arial"/>
          <w:color w:val="000000"/>
          <w:sz w:val="22"/>
          <w:szCs w:val="22"/>
        </w:rPr>
      </w:pPr>
      <w:r w:rsidDel="00000000" w:rsidR="00000000" w:rsidRPr="00000000">
        <w:rPr>
          <w:rtl w:val="0"/>
        </w:rPr>
      </w:r>
    </w:p>
    <w:sdt>
      <w:sdtPr>
        <w:tag w:val="goog_rdk_41"/>
      </w:sdtPr>
      <w:sdtContent>
        <w:p w:rsidR="00000000" w:rsidDel="00000000" w:rsidP="00000000" w:rsidRDefault="00000000" w:rsidRPr="00000000" w14:paraId="000000A6">
          <w:pPr>
            <w:pStyle w:val="Heading3"/>
            <w:spacing w:after="0" w:before="0" w:line="331" w:lineRule="auto"/>
            <w:rPr>
              <w:rFonts w:ascii="Arial" w:cs="Arial" w:eastAsia="Arial" w:hAnsi="Arial"/>
              <w:b w:val="0"/>
              <w:i w:val="1"/>
              <w:color w:val="999999"/>
              <w:sz w:val="22"/>
              <w:szCs w:val="22"/>
            </w:rPr>
          </w:pPr>
          <w:r w:rsidDel="00000000" w:rsidR="00000000" w:rsidRPr="00000000">
            <w:rPr>
              <w:rFonts w:ascii="Arial" w:cs="Arial" w:eastAsia="Arial" w:hAnsi="Arial"/>
              <w:b w:val="0"/>
              <w:i w:val="1"/>
              <w:color w:val="999999"/>
              <w:sz w:val="22"/>
              <w:szCs w:val="22"/>
              <w:rtl w:val="0"/>
            </w:rPr>
            <w:t xml:space="preserve">Helpful links:</w:t>
          </w:r>
        </w:p>
      </w:sdtContent>
    </w:sdt>
    <w:p w:rsidR="00000000" w:rsidDel="00000000" w:rsidP="00000000" w:rsidRDefault="00000000" w:rsidRPr="00000000" w14:paraId="000000A7">
      <w:pPr>
        <w:numPr>
          <w:ilvl w:val="0"/>
          <w:numId w:val="10"/>
        </w:numPr>
        <w:tabs>
          <w:tab w:val="left" w:pos="0"/>
        </w:tabs>
        <w:spacing w:line="331" w:lineRule="auto"/>
        <w:ind w:left="720" w:hanging="360"/>
      </w:pPr>
      <w:r w:rsidDel="00000000" w:rsidR="00000000" w:rsidRPr="00000000">
        <w:rPr>
          <w:rFonts w:ascii="Arial" w:cs="Arial" w:eastAsia="Arial" w:hAnsi="Arial"/>
          <w:sz w:val="22"/>
          <w:szCs w:val="22"/>
          <w:rtl w:val="0"/>
        </w:rPr>
        <w:t xml:space="preserve">Read the description in the “XR Rebellion overview document” of </w:t>
      </w:r>
      <w:hyperlink r:id="rId22">
        <w:r w:rsidDel="00000000" w:rsidR="00000000" w:rsidRPr="00000000">
          <w:rPr>
            <w:rFonts w:ascii="Arial" w:cs="Arial" w:eastAsia="Arial" w:hAnsi="Arial"/>
            <w:color w:val="1155cc"/>
            <w:sz w:val="22"/>
            <w:szCs w:val="22"/>
            <w:u w:val="single"/>
            <w:rtl w:val="0"/>
          </w:rPr>
          <w:t xml:space="preserve">”Organisational Good Practices”</w:t>
        </w:r>
      </w:hyperlink>
      <w:r w:rsidDel="00000000" w:rsidR="00000000" w:rsidRPr="00000000">
        <w:rPr>
          <w:rFonts w:ascii="Arial" w:cs="Arial" w:eastAsia="Arial" w:hAnsi="Arial"/>
          <w:sz w:val="22"/>
          <w:szCs w:val="22"/>
          <w:rtl w:val="0"/>
        </w:rPr>
        <w:t xml:space="preserve">, and specifically </w:t>
      </w:r>
      <w:hyperlink r:id="rId23">
        <w:r w:rsidDel="00000000" w:rsidR="00000000" w:rsidRPr="00000000">
          <w:rPr>
            <w:rFonts w:ascii="Arial" w:cs="Arial" w:eastAsia="Arial" w:hAnsi="Arial"/>
            <w:color w:val="1155cc"/>
            <w:sz w:val="22"/>
            <w:szCs w:val="22"/>
            <w:u w:val="single"/>
            <w:rtl w:val="0"/>
          </w:rPr>
          <w:t xml:space="preserve">”Facilitation &amp; Meeting Structure”</w:t>
        </w:r>
      </w:hyperlink>
      <w:r w:rsidDel="00000000" w:rsidR="00000000" w:rsidRPr="00000000">
        <w:rPr>
          <w:rtl w:val="0"/>
        </w:rPr>
      </w:r>
    </w:p>
    <w:p w:rsidR="00000000" w:rsidDel="00000000" w:rsidP="00000000" w:rsidRDefault="00000000" w:rsidRPr="00000000" w14:paraId="000000A8">
      <w:pPr>
        <w:numPr>
          <w:ilvl w:val="0"/>
          <w:numId w:val="10"/>
        </w:numPr>
        <w:tabs>
          <w:tab w:val="left" w:pos="0"/>
        </w:tabs>
        <w:spacing w:line="331"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If possible, should be trained by another experienced facilitator, and as a Circle Meeting Moderator.</w:t>
      </w:r>
      <w:r w:rsidDel="00000000" w:rsidR="00000000" w:rsidRPr="00000000">
        <w:rPr>
          <w:rtl w:val="0"/>
        </w:rPr>
      </w:r>
    </w:p>
    <w:p w:rsidR="00000000" w:rsidDel="00000000" w:rsidP="00000000" w:rsidRDefault="00000000" w:rsidRPr="00000000" w14:paraId="000000A9">
      <w:pPr>
        <w:pBdr>
          <w:top w:space="0" w:sz="0" w:val="nil"/>
          <w:left w:space="0" w:sz="0" w:val="nil"/>
          <w:bottom w:space="0" w:sz="0" w:val="nil"/>
          <w:right w:space="0" w:sz="0" w:val="nil"/>
          <w:between w:space="0" w:sz="0" w:val="nil"/>
        </w:pBdr>
        <w:spacing w:after="12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highlight w:val="yellow"/>
          <w:rtl w:val="0"/>
        </w:rPr>
        <w:t xml:space="preserve">(Please add)</w:t>
      </w:r>
      <w:r w:rsidDel="00000000" w:rsidR="00000000" w:rsidRPr="00000000">
        <w:rPr>
          <w:rtl w:val="0"/>
        </w:rPr>
      </w:r>
    </w:p>
    <w:p w:rsidR="00000000" w:rsidDel="00000000" w:rsidP="00000000" w:rsidRDefault="00000000" w:rsidRPr="00000000" w14:paraId="000000AA">
      <w:pPr>
        <w:pBdr>
          <w:top w:space="0" w:sz="0" w:val="nil"/>
          <w:left w:space="0" w:sz="0" w:val="nil"/>
          <w:bottom w:space="0" w:sz="0" w:val="nil"/>
          <w:right w:space="0" w:sz="0" w:val="nil"/>
          <w:between w:space="0" w:sz="0" w:val="nil"/>
        </w:pBdr>
        <w:spacing w:after="120"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AB">
      <w:pPr>
        <w:pBdr>
          <w:top w:space="0" w:sz="0" w:val="nil"/>
          <w:left w:space="0" w:sz="0" w:val="nil"/>
          <w:bottom w:space="0" w:sz="0" w:val="nil"/>
          <w:right w:space="0" w:sz="0" w:val="nil"/>
          <w:between w:space="0" w:sz="0" w:val="nil"/>
        </w:pBdr>
        <w:spacing w:after="120"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AC">
      <w:pPr>
        <w:pBdr>
          <w:top w:space="0" w:sz="0" w:val="nil"/>
          <w:left w:space="0" w:sz="0" w:val="nil"/>
          <w:bottom w:space="0" w:sz="0" w:val="nil"/>
          <w:right w:space="0" w:sz="0" w:val="nil"/>
          <w:between w:space="0" w:sz="0" w:val="nil"/>
        </w:pBdr>
        <w:spacing w:after="120"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AD">
      <w:pPr>
        <w:pBdr>
          <w:top w:space="0" w:sz="0" w:val="nil"/>
          <w:left w:space="0" w:sz="0" w:val="nil"/>
          <w:bottom w:space="0" w:sz="0" w:val="nil"/>
          <w:right w:space="0" w:sz="0" w:val="nil"/>
          <w:between w:space="0" w:sz="0" w:val="nil"/>
        </w:pBdr>
        <w:spacing w:after="12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E">
      <w:pPr>
        <w:pBdr>
          <w:top w:space="0" w:sz="0" w:val="nil"/>
          <w:left w:space="0" w:sz="0" w:val="nil"/>
          <w:bottom w:space="0" w:sz="0" w:val="nil"/>
          <w:right w:space="0" w:sz="0" w:val="nil"/>
          <w:between w:space="0" w:sz="0" w:val="nil"/>
        </w:pBdr>
        <w:spacing w:after="12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F">
      <w:pPr>
        <w:pBdr>
          <w:top w:space="0" w:sz="0" w:val="nil"/>
          <w:left w:space="0" w:sz="0" w:val="nil"/>
          <w:bottom w:space="0" w:sz="0" w:val="nil"/>
          <w:right w:space="0" w:sz="0" w:val="nil"/>
          <w:between w:space="0" w:sz="0" w:val="nil"/>
        </w:pBdr>
        <w:spacing w:after="120" w:lineRule="auto"/>
        <w:rPr>
          <w:rFonts w:ascii="Arial" w:cs="Arial" w:eastAsia="Arial" w:hAnsi="Arial"/>
          <w:color w:val="000000"/>
          <w:sz w:val="22"/>
          <w:szCs w:val="22"/>
        </w:rPr>
      </w:pPr>
      <w:r w:rsidDel="00000000" w:rsidR="00000000" w:rsidRPr="00000000">
        <w:rPr>
          <w:rtl w:val="0"/>
        </w:rPr>
      </w:r>
    </w:p>
    <w:bookmarkStart w:colFirst="0" w:colLast="0" w:name="bookmark=id.8t0pzx1tgulx" w:id="7"/>
    <w:bookmarkEnd w:id="7"/>
    <w:p w:rsidR="00000000" w:rsidDel="00000000" w:rsidP="00000000" w:rsidRDefault="00000000" w:rsidRPr="00000000" w14:paraId="000000B0">
      <w:pPr>
        <w:pStyle w:val="Heading2"/>
        <w:spacing w:after="0" w:before="360" w:line="288" w:lineRule="auto"/>
        <w:rPr>
          <w:rFonts w:ascii="Arial" w:cs="Arial" w:eastAsia="Arial" w:hAnsi="Arial"/>
          <w:b w:val="0"/>
          <w:color w:val="000000"/>
          <w:sz w:val="32"/>
          <w:szCs w:val="32"/>
        </w:rPr>
      </w:pPr>
      <w:r w:rsidDel="00000000" w:rsidR="00000000" w:rsidRPr="00000000">
        <w:rPr>
          <w:rFonts w:ascii="Arial" w:cs="Arial" w:eastAsia="Arial" w:hAnsi="Arial"/>
          <w:b w:val="0"/>
          <w:color w:val="000000"/>
          <w:sz w:val="32"/>
          <w:szCs w:val="32"/>
          <w:rtl w:val="0"/>
        </w:rPr>
        <w:t xml:space="preserve">Local Group Link (</w:t>
      </w:r>
      <w:r w:rsidDel="00000000" w:rsidR="00000000" w:rsidRPr="00000000">
        <w:rPr>
          <w:rFonts w:ascii="Arial" w:cs="Arial" w:eastAsia="Arial" w:hAnsi="Arial"/>
          <w:b w:val="0"/>
          <w:i w:val="1"/>
          <w:color w:val="000000"/>
          <w:sz w:val="32"/>
          <w:szCs w:val="32"/>
          <w:rtl w:val="0"/>
        </w:rPr>
        <w:t xml:space="preserve">Only national level</w:t>
      </w:r>
      <w:r w:rsidDel="00000000" w:rsidR="00000000" w:rsidRPr="00000000">
        <w:rPr>
          <w:rFonts w:ascii="Arial" w:cs="Arial" w:eastAsia="Arial" w:hAnsi="Arial"/>
          <w:b w:val="0"/>
          <w:color w:val="000000"/>
          <w:sz w:val="32"/>
          <w:szCs w:val="32"/>
          <w:rtl w:val="0"/>
        </w:rPr>
        <w:t xml:space="preserve">)</w:t>
      </w:r>
    </w:p>
    <w:p w:rsidR="00000000" w:rsidDel="00000000" w:rsidP="00000000" w:rsidRDefault="00000000" w:rsidRPr="00000000" w14:paraId="000000B1">
      <w:pPr>
        <w:pBdr>
          <w:top w:space="0" w:sz="0" w:val="nil"/>
          <w:left w:space="0" w:sz="0" w:val="nil"/>
          <w:bottom w:color="808080" w:space="0" w:sz="4" w:val="single"/>
          <w:right w:space="0" w:sz="0" w:val="nil"/>
          <w:between w:space="0" w:sz="0" w:val="nil"/>
        </w:pBdr>
        <w:spacing w:after="283" w:lineRule="auto"/>
        <w:rPr>
          <w:color w:val="000000"/>
          <w:sz w:val="12"/>
          <w:szCs w:val="12"/>
        </w:rPr>
      </w:pPr>
      <w:r w:rsidDel="00000000" w:rsidR="00000000" w:rsidRPr="00000000">
        <w:rPr>
          <w:rtl w:val="0"/>
        </w:rPr>
      </w:r>
    </w:p>
    <w:sdt>
      <w:sdtPr>
        <w:tag w:val="goog_rdk_42"/>
      </w:sdtPr>
      <w:sdtContent>
        <w:p w:rsidR="00000000" w:rsidDel="00000000" w:rsidP="00000000" w:rsidRDefault="00000000" w:rsidRPr="00000000" w14:paraId="000000B2">
          <w:pPr>
            <w:pStyle w:val="Heading3"/>
            <w:spacing w:after="0" w:before="0" w:line="331" w:lineRule="auto"/>
            <w:rPr>
              <w:rFonts w:ascii="Arial" w:cs="Arial" w:eastAsia="Arial" w:hAnsi="Arial"/>
              <w:b w:val="0"/>
              <w:i w:val="1"/>
              <w:color w:val="999999"/>
              <w:sz w:val="22"/>
              <w:szCs w:val="22"/>
            </w:rPr>
          </w:pPr>
          <w:r w:rsidDel="00000000" w:rsidR="00000000" w:rsidRPr="00000000">
            <w:rPr>
              <w:rFonts w:ascii="Arial" w:cs="Arial" w:eastAsia="Arial" w:hAnsi="Arial"/>
              <w:b w:val="0"/>
              <w:i w:val="1"/>
              <w:color w:val="999999"/>
              <w:sz w:val="22"/>
              <w:szCs w:val="22"/>
              <w:rtl w:val="0"/>
            </w:rPr>
            <w:t xml:space="preserve">Description / Purpose</w:t>
          </w:r>
        </w:p>
      </w:sdtContent>
    </w:sdt>
    <w:sdt>
      <w:sdtPr>
        <w:tag w:val="goog_rdk_43"/>
      </w:sdtPr>
      <w:sdtContent>
        <w:p w:rsidR="00000000" w:rsidDel="00000000" w:rsidP="00000000" w:rsidRDefault="00000000" w:rsidRPr="00000000" w14:paraId="000000B3">
          <w:pPr>
            <w:pStyle w:val="Heading3"/>
            <w:spacing w:after="0" w:before="0" w:line="331" w:lineRule="auto"/>
            <w:rPr>
              <w:rFonts w:ascii="Arial" w:cs="Arial" w:eastAsia="Arial" w:hAnsi="Arial"/>
              <w:b w:val="0"/>
              <w:color w:val="000000"/>
              <w:sz w:val="22"/>
              <w:szCs w:val="22"/>
            </w:rPr>
          </w:pPr>
          <w:r w:rsidDel="00000000" w:rsidR="00000000" w:rsidRPr="00000000">
            <w:rPr>
              <w:rFonts w:ascii="Arial" w:cs="Arial" w:eastAsia="Arial" w:hAnsi="Arial"/>
              <w:b w:val="0"/>
              <w:color w:val="000000"/>
              <w:sz w:val="22"/>
              <w:szCs w:val="22"/>
              <w:rtl w:val="0"/>
            </w:rPr>
            <w:t xml:space="preserve">The Local Group Link is liaising with local XR initiatives to support, share learnings and good practice.</w:t>
            <w:br w:type="textWrapping"/>
          </w:r>
        </w:p>
      </w:sdtContent>
    </w:sdt>
    <w:sdt>
      <w:sdtPr>
        <w:tag w:val="goog_rdk_44"/>
      </w:sdtPr>
      <w:sdtContent>
        <w:p w:rsidR="00000000" w:rsidDel="00000000" w:rsidP="00000000" w:rsidRDefault="00000000" w:rsidRPr="00000000" w14:paraId="000000B4">
          <w:pPr>
            <w:pStyle w:val="Heading3"/>
            <w:spacing w:after="0" w:before="0" w:line="331" w:lineRule="auto"/>
            <w:rPr>
              <w:rFonts w:ascii="Arial" w:cs="Arial" w:eastAsia="Arial" w:hAnsi="Arial"/>
              <w:b w:val="0"/>
              <w:i w:val="1"/>
              <w:color w:val="999999"/>
              <w:sz w:val="22"/>
              <w:szCs w:val="22"/>
            </w:rPr>
          </w:pPr>
          <w:r w:rsidDel="00000000" w:rsidR="00000000" w:rsidRPr="00000000">
            <w:rPr>
              <w:rFonts w:ascii="Arial" w:cs="Arial" w:eastAsia="Arial" w:hAnsi="Arial"/>
              <w:b w:val="0"/>
              <w:i w:val="1"/>
              <w:color w:val="999999"/>
              <w:sz w:val="22"/>
              <w:szCs w:val="22"/>
              <w:rtl w:val="0"/>
            </w:rPr>
            <w:t xml:space="preserve">Responsibilities</w:t>
          </w:r>
        </w:p>
      </w:sdtContent>
    </w:sdt>
    <w:p w:rsidR="00000000" w:rsidDel="00000000" w:rsidP="00000000" w:rsidRDefault="00000000" w:rsidRPr="00000000" w14:paraId="000000B5">
      <w:pPr>
        <w:numPr>
          <w:ilvl w:val="0"/>
          <w:numId w:val="3"/>
        </w:numPr>
        <w:pBdr>
          <w:top w:space="0" w:sz="0" w:val="nil"/>
          <w:left w:space="0" w:sz="0" w:val="nil"/>
          <w:bottom w:space="0" w:sz="0" w:val="nil"/>
          <w:right w:space="0" w:sz="0" w:val="nil"/>
          <w:between w:space="0" w:sz="0" w:val="nil"/>
        </w:pBdr>
        <w:tabs>
          <w:tab w:val="left" w:pos="0"/>
        </w:tabs>
        <w:spacing w:line="331" w:lineRule="auto"/>
        <w:ind w:left="707" w:hanging="283"/>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Administrates communication channel with local working circles and ensures that questions by local working circles are responded to (</w:t>
      </w:r>
      <w:r w:rsidDel="00000000" w:rsidR="00000000" w:rsidRPr="00000000">
        <w:rPr>
          <w:rFonts w:ascii="Arial" w:cs="Arial" w:eastAsia="Arial" w:hAnsi="Arial"/>
          <w:i w:val="1"/>
          <w:color w:val="000000"/>
          <w:sz w:val="22"/>
          <w:szCs w:val="22"/>
          <w:rtl w:val="0"/>
        </w:rPr>
        <w:t xml:space="preserve">note: the local link does not need to respond to everything itself)</w:t>
      </w:r>
      <w:r w:rsidDel="00000000" w:rsidR="00000000" w:rsidRPr="00000000">
        <w:rPr>
          <w:rtl w:val="0"/>
        </w:rPr>
      </w:r>
    </w:p>
    <w:p w:rsidR="00000000" w:rsidDel="00000000" w:rsidP="00000000" w:rsidRDefault="00000000" w:rsidRPr="00000000" w14:paraId="000000B6">
      <w:pPr>
        <w:numPr>
          <w:ilvl w:val="0"/>
          <w:numId w:val="3"/>
        </w:numPr>
        <w:pBdr>
          <w:top w:space="0" w:sz="0" w:val="nil"/>
          <w:left w:space="0" w:sz="0" w:val="nil"/>
          <w:bottom w:space="0" w:sz="0" w:val="nil"/>
          <w:right w:space="0" w:sz="0" w:val="nil"/>
          <w:between w:space="0" w:sz="0" w:val="nil"/>
        </w:pBdr>
        <w:tabs>
          <w:tab w:val="left" w:pos="0"/>
        </w:tabs>
        <w:spacing w:line="331" w:lineRule="auto"/>
        <w:ind w:left="707" w:hanging="283"/>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Ensures that regular meetups between local working circle representatives are organized to improve knowledge transfer (</w:t>
      </w:r>
      <w:r w:rsidDel="00000000" w:rsidR="00000000" w:rsidRPr="00000000">
        <w:rPr>
          <w:rFonts w:ascii="Arial" w:cs="Arial" w:eastAsia="Arial" w:hAnsi="Arial"/>
          <w:i w:val="1"/>
          <w:color w:val="000000"/>
          <w:sz w:val="22"/>
          <w:szCs w:val="22"/>
          <w:rtl w:val="0"/>
        </w:rPr>
        <w:t xml:space="preserve">note: the local link does not need to facilitate the meetups itself)</w:t>
      </w:r>
      <w:r w:rsidDel="00000000" w:rsidR="00000000" w:rsidRPr="00000000">
        <w:rPr>
          <w:rtl w:val="0"/>
        </w:rPr>
      </w:r>
    </w:p>
    <w:p w:rsidR="00000000" w:rsidDel="00000000" w:rsidP="00000000" w:rsidRDefault="00000000" w:rsidRPr="00000000" w14:paraId="000000B7">
      <w:pPr>
        <w:numPr>
          <w:ilvl w:val="0"/>
          <w:numId w:val="3"/>
        </w:numPr>
        <w:pBdr>
          <w:top w:space="0" w:sz="0" w:val="nil"/>
          <w:left w:space="0" w:sz="0" w:val="nil"/>
          <w:bottom w:space="0" w:sz="0" w:val="nil"/>
          <w:right w:space="0" w:sz="0" w:val="nil"/>
          <w:between w:space="0" w:sz="0" w:val="nil"/>
        </w:pBdr>
        <w:tabs>
          <w:tab w:val="left" w:pos="0"/>
        </w:tabs>
        <w:spacing w:line="331" w:lineRule="auto"/>
        <w:ind w:left="707" w:hanging="283"/>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Ensures that important circle specific information is shared with the local working circles</w:t>
      </w:r>
    </w:p>
    <w:p w:rsidR="00000000" w:rsidDel="00000000" w:rsidP="00000000" w:rsidRDefault="00000000" w:rsidRPr="00000000" w14:paraId="000000B8">
      <w:pPr>
        <w:numPr>
          <w:ilvl w:val="0"/>
          <w:numId w:val="3"/>
        </w:numPr>
        <w:pBdr>
          <w:top w:space="0" w:sz="0" w:val="nil"/>
          <w:left w:space="0" w:sz="0" w:val="nil"/>
          <w:bottom w:space="0" w:sz="0" w:val="nil"/>
          <w:right w:space="0" w:sz="0" w:val="nil"/>
          <w:between w:space="0" w:sz="0" w:val="nil"/>
        </w:pBdr>
        <w:tabs>
          <w:tab w:val="left" w:pos="0"/>
        </w:tabs>
        <w:spacing w:line="331" w:lineRule="auto"/>
        <w:ind w:left="707" w:hanging="283"/>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Informs local working circles about trainings that national circle offers </w:t>
      </w:r>
    </w:p>
    <w:p w:rsidR="00000000" w:rsidDel="00000000" w:rsidP="00000000" w:rsidRDefault="00000000" w:rsidRPr="00000000" w14:paraId="000000B9">
      <w:pPr>
        <w:pStyle w:val="Heading3"/>
        <w:spacing w:after="0" w:before="0" w:line="331" w:lineRule="auto"/>
        <w:rPr>
          <w:rFonts w:ascii="Arial" w:cs="Arial" w:eastAsia="Arial" w:hAnsi="Arial"/>
          <w:b w:val="0"/>
          <w:i w:val="1"/>
          <w:color w:val="999999"/>
          <w:sz w:val="22"/>
          <w:szCs w:val="22"/>
        </w:rPr>
      </w:pPr>
      <w:r w:rsidDel="00000000" w:rsidR="00000000" w:rsidRPr="00000000">
        <w:rPr>
          <w:rtl w:val="0"/>
        </w:rPr>
      </w:r>
    </w:p>
    <w:sdt>
      <w:sdtPr>
        <w:tag w:val="goog_rdk_45"/>
      </w:sdtPr>
      <w:sdtContent>
        <w:p w:rsidR="00000000" w:rsidDel="00000000" w:rsidP="00000000" w:rsidRDefault="00000000" w:rsidRPr="00000000" w14:paraId="000000BA">
          <w:pPr>
            <w:pStyle w:val="Heading3"/>
            <w:spacing w:after="0" w:before="0" w:line="331" w:lineRule="auto"/>
            <w:rPr>
              <w:rFonts w:ascii="Arial" w:cs="Arial" w:eastAsia="Arial" w:hAnsi="Arial"/>
              <w:b w:val="0"/>
              <w:i w:val="1"/>
              <w:color w:val="999999"/>
              <w:sz w:val="22"/>
              <w:szCs w:val="22"/>
            </w:rPr>
          </w:pPr>
          <w:r w:rsidDel="00000000" w:rsidR="00000000" w:rsidRPr="00000000">
            <w:rPr>
              <w:rFonts w:ascii="Arial" w:cs="Arial" w:eastAsia="Arial" w:hAnsi="Arial"/>
              <w:b w:val="0"/>
              <w:i w:val="1"/>
              <w:color w:val="999999"/>
              <w:sz w:val="22"/>
              <w:szCs w:val="22"/>
              <w:rtl w:val="0"/>
            </w:rPr>
            <w:t xml:space="preserve">Number of Local Links in a circle</w:t>
          </w:r>
        </w:p>
      </w:sdtContent>
    </w:sdt>
    <w:p w:rsidR="00000000" w:rsidDel="00000000" w:rsidP="00000000" w:rsidRDefault="00000000" w:rsidRPr="00000000" w14:paraId="000000BB">
      <w:pPr>
        <w:pBdr>
          <w:top w:space="0" w:sz="0" w:val="nil"/>
          <w:left w:space="0" w:sz="0" w:val="nil"/>
          <w:bottom w:space="0" w:sz="0" w:val="nil"/>
          <w:right w:space="0" w:sz="0" w:val="nil"/>
          <w:between w:space="0" w:sz="0" w:val="nil"/>
        </w:pBdr>
        <w:spacing w:after="200" w:line="331"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The different tasks of the Local Link can be divided amongst multiple persons.</w:t>
      </w:r>
    </w:p>
    <w:sdt>
      <w:sdtPr>
        <w:tag w:val="goog_rdk_46"/>
      </w:sdtPr>
      <w:sdtContent>
        <w:p w:rsidR="00000000" w:rsidDel="00000000" w:rsidP="00000000" w:rsidRDefault="00000000" w:rsidRPr="00000000" w14:paraId="000000BC">
          <w:pPr>
            <w:pStyle w:val="Heading3"/>
            <w:spacing w:after="0" w:before="0" w:line="331" w:lineRule="auto"/>
            <w:rPr>
              <w:rFonts w:ascii="Arial" w:cs="Arial" w:eastAsia="Arial" w:hAnsi="Arial"/>
              <w:b w:val="0"/>
              <w:i w:val="1"/>
              <w:color w:val="999999"/>
              <w:sz w:val="22"/>
              <w:szCs w:val="22"/>
            </w:rPr>
          </w:pPr>
          <w:r w:rsidDel="00000000" w:rsidR="00000000" w:rsidRPr="00000000">
            <w:rPr>
              <w:rFonts w:ascii="Arial" w:cs="Arial" w:eastAsia="Arial" w:hAnsi="Arial"/>
              <w:b w:val="0"/>
              <w:i w:val="1"/>
              <w:color w:val="999999"/>
              <w:sz w:val="22"/>
              <w:szCs w:val="22"/>
              <w:rtl w:val="0"/>
            </w:rPr>
            <w:t xml:space="preserve">How the Local Link is chosen</w:t>
          </w:r>
        </w:p>
      </w:sdtContent>
    </w:sdt>
    <w:p w:rsidR="00000000" w:rsidDel="00000000" w:rsidP="00000000" w:rsidRDefault="00000000" w:rsidRPr="00000000" w14:paraId="000000BD">
      <w:pPr>
        <w:pBdr>
          <w:top w:space="0" w:sz="0" w:val="nil"/>
          <w:left w:space="0" w:sz="0" w:val="nil"/>
          <w:bottom w:space="0" w:sz="0" w:val="nil"/>
          <w:right w:space="0" w:sz="0" w:val="nil"/>
          <w:between w:space="0" w:sz="0" w:val="nil"/>
        </w:pBdr>
        <w:spacing w:after="120" w:lineRule="auto"/>
        <w:rPr>
          <w:color w:val="000000"/>
        </w:rPr>
      </w:pPr>
      <w:r w:rsidDel="00000000" w:rsidR="00000000" w:rsidRPr="00000000">
        <w:rPr>
          <w:rFonts w:ascii="Arial" w:cs="Arial" w:eastAsia="Arial" w:hAnsi="Arial"/>
          <w:color w:val="000000"/>
          <w:sz w:val="22"/>
          <w:szCs w:val="22"/>
          <w:rtl w:val="0"/>
        </w:rPr>
        <w:t xml:space="preserve">The Local Link should be willing and chosen by the circle or working group they are a part of. This role may rotate over time,</w:t>
      </w:r>
      <w:r w:rsidDel="00000000" w:rsidR="00000000" w:rsidRPr="00000000">
        <w:rPr>
          <w:rtl w:val="0"/>
        </w:rPr>
      </w:r>
    </w:p>
    <w:p w:rsidR="00000000" w:rsidDel="00000000" w:rsidP="00000000" w:rsidRDefault="00000000" w:rsidRPr="00000000" w14:paraId="000000BE">
      <w:pPr>
        <w:pBdr>
          <w:top w:space="0" w:sz="0" w:val="nil"/>
          <w:left w:space="0" w:sz="0" w:val="nil"/>
          <w:bottom w:space="0" w:sz="0" w:val="nil"/>
          <w:right w:space="0" w:sz="0" w:val="nil"/>
          <w:between w:space="0" w:sz="0" w:val="nil"/>
        </w:pBdr>
        <w:spacing w:after="120" w:lineRule="auto"/>
        <w:rPr>
          <w:color w:val="000000"/>
        </w:rPr>
      </w:pPr>
      <w:r w:rsidDel="00000000" w:rsidR="00000000" w:rsidRPr="00000000">
        <w:rPr>
          <w:rtl w:val="0"/>
        </w:rPr>
      </w:r>
    </w:p>
    <w:sdt>
      <w:sdtPr>
        <w:tag w:val="goog_rdk_47"/>
      </w:sdtPr>
      <w:sdtContent>
        <w:p w:rsidR="00000000" w:rsidDel="00000000" w:rsidP="00000000" w:rsidRDefault="00000000" w:rsidRPr="00000000" w14:paraId="000000BF">
          <w:pPr>
            <w:pStyle w:val="Heading3"/>
            <w:spacing w:after="0" w:before="0" w:line="331" w:lineRule="auto"/>
            <w:rPr>
              <w:rFonts w:ascii="Arial" w:cs="Arial" w:eastAsia="Arial" w:hAnsi="Arial"/>
              <w:i w:val="1"/>
              <w:color w:val="999999"/>
              <w:sz w:val="22"/>
              <w:szCs w:val="22"/>
            </w:rPr>
          </w:pPr>
          <w:bookmarkStart w:colFirst="0" w:colLast="0" w:name="_heading=h.4wuqfsowpzor" w:id="8"/>
          <w:bookmarkEnd w:id="8"/>
          <w:r w:rsidDel="00000000" w:rsidR="00000000" w:rsidRPr="00000000">
            <w:rPr>
              <w:rFonts w:ascii="Arial" w:cs="Arial" w:eastAsia="Arial" w:hAnsi="Arial"/>
              <w:b w:val="0"/>
              <w:i w:val="1"/>
              <w:color w:val="999999"/>
              <w:sz w:val="22"/>
              <w:szCs w:val="22"/>
              <w:rtl w:val="0"/>
            </w:rPr>
            <w:t xml:space="preserve">Helpful links:</w:t>
          </w:r>
          <w:r w:rsidDel="00000000" w:rsidR="00000000" w:rsidRPr="00000000">
            <w:rPr>
              <w:rtl w:val="0"/>
            </w:rPr>
          </w:r>
        </w:p>
      </w:sdtContent>
    </w:sdt>
    <w:p w:rsidR="00000000" w:rsidDel="00000000" w:rsidP="00000000" w:rsidRDefault="00000000" w:rsidRPr="00000000" w14:paraId="000000C0">
      <w:pPr>
        <w:spacing w:after="120" w:lineRule="auto"/>
        <w:rPr>
          <w:rFonts w:ascii="Arial" w:cs="Arial" w:eastAsia="Arial" w:hAnsi="Arial"/>
          <w:sz w:val="22"/>
          <w:szCs w:val="22"/>
          <w:highlight w:val="yellow"/>
        </w:rPr>
      </w:pPr>
      <w:r w:rsidDel="00000000" w:rsidR="00000000" w:rsidRPr="00000000">
        <w:rPr>
          <w:rFonts w:ascii="Arial" w:cs="Arial" w:eastAsia="Arial" w:hAnsi="Arial"/>
          <w:sz w:val="22"/>
          <w:szCs w:val="22"/>
          <w:highlight w:val="yellow"/>
          <w:rtl w:val="0"/>
        </w:rPr>
        <w:t xml:space="preserve">(Please add)</w:t>
      </w:r>
    </w:p>
    <w:p w:rsidR="00000000" w:rsidDel="00000000" w:rsidP="00000000" w:rsidRDefault="00000000" w:rsidRPr="00000000" w14:paraId="000000C1">
      <w:pPr>
        <w:pBdr>
          <w:top w:space="0" w:sz="0" w:val="nil"/>
          <w:left w:space="0" w:sz="0" w:val="nil"/>
          <w:bottom w:space="0" w:sz="0" w:val="nil"/>
          <w:right w:space="0" w:sz="0" w:val="nil"/>
          <w:between w:space="0" w:sz="0" w:val="nil"/>
        </w:pBdr>
        <w:spacing w:after="120" w:lineRule="auto"/>
        <w:rPr/>
      </w:pPr>
      <w:r w:rsidDel="00000000" w:rsidR="00000000" w:rsidRPr="00000000">
        <w:rPr>
          <w:rtl w:val="0"/>
        </w:rPr>
      </w:r>
    </w:p>
    <w:p w:rsidR="00000000" w:rsidDel="00000000" w:rsidP="00000000" w:rsidRDefault="00000000" w:rsidRPr="00000000" w14:paraId="000000C2">
      <w:pPr>
        <w:pBdr>
          <w:top w:space="0" w:sz="0" w:val="nil"/>
          <w:left w:space="0" w:sz="0" w:val="nil"/>
          <w:bottom w:space="0" w:sz="0" w:val="nil"/>
          <w:right w:space="0" w:sz="0" w:val="nil"/>
          <w:between w:space="0" w:sz="0" w:val="nil"/>
        </w:pBdr>
        <w:spacing w:after="120" w:lineRule="auto"/>
        <w:rPr>
          <w:color w:val="000000"/>
        </w:rPr>
      </w:pPr>
      <w:r w:rsidDel="00000000" w:rsidR="00000000" w:rsidRPr="00000000">
        <w:rPr>
          <w:rtl w:val="0"/>
        </w:rPr>
      </w:r>
    </w:p>
    <w:p w:rsidR="00000000" w:rsidDel="00000000" w:rsidP="00000000" w:rsidRDefault="00000000" w:rsidRPr="00000000" w14:paraId="000000C3">
      <w:pPr>
        <w:pBdr>
          <w:top w:space="0" w:sz="0" w:val="nil"/>
          <w:left w:space="0" w:sz="0" w:val="nil"/>
          <w:bottom w:space="0" w:sz="0" w:val="nil"/>
          <w:right w:space="0" w:sz="0" w:val="nil"/>
          <w:between w:space="0" w:sz="0" w:val="nil"/>
        </w:pBdr>
        <w:spacing w:after="120" w:lineRule="auto"/>
        <w:rPr>
          <w:color w:val="000000"/>
        </w:rPr>
      </w:pPr>
      <w:r w:rsidDel="00000000" w:rsidR="00000000" w:rsidRPr="00000000">
        <w:rPr>
          <w:rtl w:val="0"/>
        </w:rPr>
      </w:r>
    </w:p>
    <w:p w:rsidR="00000000" w:rsidDel="00000000" w:rsidP="00000000" w:rsidRDefault="00000000" w:rsidRPr="00000000" w14:paraId="000000C4">
      <w:pPr>
        <w:pBdr>
          <w:top w:space="0" w:sz="0" w:val="nil"/>
          <w:left w:space="0" w:sz="0" w:val="nil"/>
          <w:bottom w:space="0" w:sz="0" w:val="nil"/>
          <w:right w:space="0" w:sz="0" w:val="nil"/>
          <w:between w:space="0" w:sz="0" w:val="nil"/>
        </w:pBdr>
        <w:spacing w:after="120" w:lineRule="auto"/>
        <w:rPr>
          <w:color w:val="000000"/>
        </w:rPr>
      </w:pPr>
      <w:r w:rsidDel="00000000" w:rsidR="00000000" w:rsidRPr="00000000">
        <w:rPr>
          <w:rtl w:val="0"/>
        </w:rPr>
      </w:r>
    </w:p>
    <w:p w:rsidR="00000000" w:rsidDel="00000000" w:rsidP="00000000" w:rsidRDefault="00000000" w:rsidRPr="00000000" w14:paraId="000000C5">
      <w:pPr>
        <w:pBdr>
          <w:top w:space="0" w:sz="0" w:val="nil"/>
          <w:left w:space="0" w:sz="0" w:val="nil"/>
          <w:bottom w:space="0" w:sz="0" w:val="nil"/>
          <w:right w:space="0" w:sz="0" w:val="nil"/>
          <w:between w:space="0" w:sz="0" w:val="nil"/>
        </w:pBdr>
        <w:spacing w:after="120" w:lineRule="auto"/>
        <w:rPr>
          <w:color w:val="000000"/>
        </w:rPr>
      </w:pPr>
      <w:r w:rsidDel="00000000" w:rsidR="00000000" w:rsidRPr="00000000">
        <w:rPr>
          <w:rtl w:val="0"/>
        </w:rPr>
      </w:r>
    </w:p>
    <w:p w:rsidR="00000000" w:rsidDel="00000000" w:rsidP="00000000" w:rsidRDefault="00000000" w:rsidRPr="00000000" w14:paraId="000000C6">
      <w:pPr>
        <w:pBdr>
          <w:top w:space="0" w:sz="0" w:val="nil"/>
          <w:left w:space="0" w:sz="0" w:val="nil"/>
          <w:bottom w:space="0" w:sz="0" w:val="nil"/>
          <w:right w:space="0" w:sz="0" w:val="nil"/>
          <w:between w:space="0" w:sz="0" w:val="nil"/>
        </w:pBdr>
        <w:spacing w:after="120" w:lineRule="auto"/>
        <w:rPr>
          <w:color w:val="000000"/>
        </w:rPr>
      </w:pPr>
      <w:r w:rsidDel="00000000" w:rsidR="00000000" w:rsidRPr="00000000">
        <w:rPr>
          <w:rtl w:val="0"/>
        </w:rPr>
      </w:r>
    </w:p>
    <w:p w:rsidR="00000000" w:rsidDel="00000000" w:rsidP="00000000" w:rsidRDefault="00000000" w:rsidRPr="00000000" w14:paraId="000000C7">
      <w:pPr>
        <w:pBdr>
          <w:top w:space="0" w:sz="0" w:val="nil"/>
          <w:left w:space="0" w:sz="0" w:val="nil"/>
          <w:bottom w:space="0" w:sz="0" w:val="nil"/>
          <w:right w:space="0" w:sz="0" w:val="nil"/>
          <w:between w:space="0" w:sz="0" w:val="nil"/>
        </w:pBdr>
        <w:spacing w:after="120" w:lineRule="auto"/>
        <w:rPr>
          <w:color w:val="000000"/>
        </w:rPr>
      </w:pPr>
      <w:r w:rsidDel="00000000" w:rsidR="00000000" w:rsidRPr="00000000">
        <w:rPr>
          <w:rtl w:val="0"/>
        </w:rPr>
      </w:r>
    </w:p>
    <w:p w:rsidR="00000000" w:rsidDel="00000000" w:rsidP="00000000" w:rsidRDefault="00000000" w:rsidRPr="00000000" w14:paraId="000000C8">
      <w:pPr>
        <w:pBdr>
          <w:top w:space="0" w:sz="0" w:val="nil"/>
          <w:left w:space="0" w:sz="0" w:val="nil"/>
          <w:bottom w:space="0" w:sz="0" w:val="nil"/>
          <w:right w:space="0" w:sz="0" w:val="nil"/>
          <w:between w:space="0" w:sz="0" w:val="nil"/>
        </w:pBdr>
        <w:spacing w:after="120" w:lineRule="auto"/>
        <w:rPr>
          <w:color w:val="000000"/>
        </w:rPr>
      </w:pPr>
      <w:r w:rsidDel="00000000" w:rsidR="00000000" w:rsidRPr="00000000">
        <w:rPr>
          <w:rtl w:val="0"/>
        </w:rPr>
      </w:r>
    </w:p>
    <w:p w:rsidR="00000000" w:rsidDel="00000000" w:rsidP="00000000" w:rsidRDefault="00000000" w:rsidRPr="00000000" w14:paraId="000000C9">
      <w:pPr>
        <w:pBdr>
          <w:top w:space="0" w:sz="0" w:val="nil"/>
          <w:left w:space="0" w:sz="0" w:val="nil"/>
          <w:bottom w:space="0" w:sz="0" w:val="nil"/>
          <w:right w:space="0" w:sz="0" w:val="nil"/>
          <w:between w:space="0" w:sz="0" w:val="nil"/>
        </w:pBdr>
        <w:spacing w:after="120" w:lineRule="auto"/>
        <w:rPr>
          <w:color w:val="000000"/>
        </w:rPr>
      </w:pPr>
      <w:r w:rsidDel="00000000" w:rsidR="00000000" w:rsidRPr="00000000">
        <w:rPr>
          <w:rtl w:val="0"/>
        </w:rPr>
      </w:r>
    </w:p>
    <w:p w:rsidR="00000000" w:rsidDel="00000000" w:rsidP="00000000" w:rsidRDefault="00000000" w:rsidRPr="00000000" w14:paraId="000000CA">
      <w:pPr>
        <w:pBdr>
          <w:top w:space="0" w:sz="0" w:val="nil"/>
          <w:left w:space="0" w:sz="0" w:val="nil"/>
          <w:bottom w:space="0" w:sz="0" w:val="nil"/>
          <w:right w:space="0" w:sz="0" w:val="nil"/>
          <w:between w:space="0" w:sz="0" w:val="nil"/>
        </w:pBdr>
        <w:spacing w:after="120" w:lineRule="auto"/>
        <w:rPr>
          <w:color w:val="000000"/>
        </w:rPr>
      </w:pPr>
      <w:r w:rsidDel="00000000" w:rsidR="00000000" w:rsidRPr="00000000">
        <w:rPr>
          <w:rtl w:val="0"/>
        </w:rPr>
      </w:r>
    </w:p>
    <w:p w:rsidR="00000000" w:rsidDel="00000000" w:rsidP="00000000" w:rsidRDefault="00000000" w:rsidRPr="00000000" w14:paraId="000000CB">
      <w:pPr>
        <w:pBdr>
          <w:top w:space="0" w:sz="0" w:val="nil"/>
          <w:left w:space="0" w:sz="0" w:val="nil"/>
          <w:bottom w:space="0" w:sz="0" w:val="nil"/>
          <w:right w:space="0" w:sz="0" w:val="nil"/>
          <w:between w:space="0" w:sz="0" w:val="nil"/>
        </w:pBdr>
        <w:spacing w:after="120" w:lineRule="auto"/>
        <w:rPr>
          <w:color w:val="000000"/>
        </w:rPr>
      </w:pPr>
      <w:r w:rsidDel="00000000" w:rsidR="00000000" w:rsidRPr="00000000">
        <w:rPr>
          <w:rtl w:val="0"/>
        </w:rPr>
      </w:r>
    </w:p>
    <w:p w:rsidR="00000000" w:rsidDel="00000000" w:rsidP="00000000" w:rsidRDefault="00000000" w:rsidRPr="00000000" w14:paraId="000000CC">
      <w:pPr>
        <w:pBdr>
          <w:top w:space="0" w:sz="0" w:val="nil"/>
          <w:left w:space="0" w:sz="0" w:val="nil"/>
          <w:bottom w:space="0" w:sz="0" w:val="nil"/>
          <w:right w:space="0" w:sz="0" w:val="nil"/>
          <w:between w:space="0" w:sz="0" w:val="nil"/>
        </w:pBdr>
        <w:spacing w:after="120" w:lineRule="auto"/>
        <w:rPr>
          <w:color w:val="000000"/>
        </w:rPr>
      </w:pPr>
      <w:r w:rsidDel="00000000" w:rsidR="00000000" w:rsidRPr="00000000">
        <w:rPr>
          <w:rtl w:val="0"/>
        </w:rPr>
      </w:r>
    </w:p>
    <w:p w:rsidR="00000000" w:rsidDel="00000000" w:rsidP="00000000" w:rsidRDefault="00000000" w:rsidRPr="00000000" w14:paraId="000000CD">
      <w:pPr>
        <w:pBdr>
          <w:top w:space="0" w:sz="0" w:val="nil"/>
          <w:left w:space="0" w:sz="0" w:val="nil"/>
          <w:bottom w:space="0" w:sz="0" w:val="nil"/>
          <w:right w:space="0" w:sz="0" w:val="nil"/>
          <w:between w:space="0" w:sz="0" w:val="nil"/>
        </w:pBdr>
        <w:spacing w:after="120" w:lineRule="auto"/>
        <w:rPr>
          <w:color w:val="000000"/>
        </w:rPr>
      </w:pPr>
      <w:r w:rsidDel="00000000" w:rsidR="00000000" w:rsidRPr="00000000">
        <w:rPr>
          <w:rtl w:val="0"/>
        </w:rPr>
      </w:r>
    </w:p>
    <w:bookmarkStart w:colFirst="0" w:colLast="0" w:name="bookmark=id.5m24jq9skecn" w:id="9"/>
    <w:bookmarkEnd w:id="9"/>
    <w:p w:rsidR="00000000" w:rsidDel="00000000" w:rsidP="00000000" w:rsidRDefault="00000000" w:rsidRPr="00000000" w14:paraId="000000CE">
      <w:pPr>
        <w:pStyle w:val="Heading2"/>
        <w:spacing w:after="0" w:before="360" w:line="288" w:lineRule="auto"/>
        <w:rPr>
          <w:rFonts w:ascii="Arial" w:cs="Arial" w:eastAsia="Arial" w:hAnsi="Arial"/>
          <w:b w:val="0"/>
          <w:color w:val="000000"/>
          <w:sz w:val="32"/>
          <w:szCs w:val="32"/>
        </w:rPr>
      </w:pPr>
      <w:r w:rsidDel="00000000" w:rsidR="00000000" w:rsidRPr="00000000">
        <w:rPr>
          <w:rFonts w:ascii="Arial" w:cs="Arial" w:eastAsia="Arial" w:hAnsi="Arial"/>
          <w:b w:val="0"/>
          <w:color w:val="000000"/>
          <w:sz w:val="32"/>
          <w:szCs w:val="32"/>
          <w:rtl w:val="0"/>
        </w:rPr>
        <w:t xml:space="preserve">International Link (</w:t>
      </w:r>
      <w:r w:rsidDel="00000000" w:rsidR="00000000" w:rsidRPr="00000000">
        <w:rPr>
          <w:rFonts w:ascii="Arial" w:cs="Arial" w:eastAsia="Arial" w:hAnsi="Arial"/>
          <w:b w:val="0"/>
          <w:i w:val="1"/>
          <w:color w:val="000000"/>
          <w:sz w:val="32"/>
          <w:szCs w:val="32"/>
          <w:rtl w:val="0"/>
        </w:rPr>
        <w:t xml:space="preserve">Only national level</w:t>
      </w:r>
      <w:r w:rsidDel="00000000" w:rsidR="00000000" w:rsidRPr="00000000">
        <w:rPr>
          <w:rFonts w:ascii="Arial" w:cs="Arial" w:eastAsia="Arial" w:hAnsi="Arial"/>
          <w:b w:val="0"/>
          <w:color w:val="000000"/>
          <w:sz w:val="32"/>
          <w:szCs w:val="32"/>
          <w:rtl w:val="0"/>
        </w:rPr>
        <w:t xml:space="preserve">)</w:t>
      </w:r>
    </w:p>
    <w:p w:rsidR="00000000" w:rsidDel="00000000" w:rsidP="00000000" w:rsidRDefault="00000000" w:rsidRPr="00000000" w14:paraId="000000CF">
      <w:pPr>
        <w:pBdr>
          <w:top w:space="0" w:sz="0" w:val="nil"/>
          <w:left w:space="0" w:sz="0" w:val="nil"/>
          <w:bottom w:color="808080" w:space="0" w:sz="4" w:val="single"/>
          <w:right w:space="0" w:sz="0" w:val="nil"/>
          <w:between w:space="0" w:sz="0" w:val="nil"/>
        </w:pBdr>
        <w:spacing w:after="283" w:lineRule="auto"/>
        <w:rPr>
          <w:color w:val="000000"/>
          <w:sz w:val="12"/>
          <w:szCs w:val="12"/>
        </w:rPr>
      </w:pPr>
      <w:r w:rsidDel="00000000" w:rsidR="00000000" w:rsidRPr="00000000">
        <w:rPr>
          <w:rtl w:val="0"/>
        </w:rPr>
      </w:r>
    </w:p>
    <w:sdt>
      <w:sdtPr>
        <w:tag w:val="goog_rdk_48"/>
      </w:sdtPr>
      <w:sdtContent>
        <w:p w:rsidR="00000000" w:rsidDel="00000000" w:rsidP="00000000" w:rsidRDefault="00000000" w:rsidRPr="00000000" w14:paraId="000000D0">
          <w:pPr>
            <w:pStyle w:val="Heading3"/>
            <w:spacing w:after="0" w:before="0" w:line="331" w:lineRule="auto"/>
            <w:rPr>
              <w:rFonts w:ascii="Arial" w:cs="Arial" w:eastAsia="Arial" w:hAnsi="Arial"/>
              <w:b w:val="0"/>
              <w:i w:val="1"/>
              <w:color w:val="999999"/>
              <w:sz w:val="22"/>
              <w:szCs w:val="22"/>
            </w:rPr>
          </w:pPr>
          <w:r w:rsidDel="00000000" w:rsidR="00000000" w:rsidRPr="00000000">
            <w:rPr>
              <w:rFonts w:ascii="Arial" w:cs="Arial" w:eastAsia="Arial" w:hAnsi="Arial"/>
              <w:b w:val="0"/>
              <w:i w:val="1"/>
              <w:color w:val="999999"/>
              <w:sz w:val="22"/>
              <w:szCs w:val="22"/>
              <w:rtl w:val="0"/>
            </w:rPr>
            <w:t xml:space="preserve">Description / Purpose</w:t>
          </w:r>
        </w:p>
      </w:sdtContent>
    </w:sdt>
    <w:sdt>
      <w:sdtPr>
        <w:tag w:val="goog_rdk_49"/>
      </w:sdtPr>
      <w:sdtContent>
        <w:p w:rsidR="00000000" w:rsidDel="00000000" w:rsidP="00000000" w:rsidRDefault="00000000" w:rsidRPr="00000000" w14:paraId="000000D1">
          <w:pPr>
            <w:pStyle w:val="Heading3"/>
            <w:spacing w:after="0" w:before="0" w:line="331" w:lineRule="auto"/>
            <w:rPr>
              <w:rFonts w:ascii="Arial" w:cs="Arial" w:eastAsia="Arial" w:hAnsi="Arial"/>
              <w:b w:val="0"/>
              <w:color w:val="000000"/>
              <w:sz w:val="22"/>
              <w:szCs w:val="22"/>
            </w:rPr>
          </w:pPr>
          <w:r w:rsidDel="00000000" w:rsidR="00000000" w:rsidRPr="00000000">
            <w:rPr>
              <w:rFonts w:ascii="Arial" w:cs="Arial" w:eastAsia="Arial" w:hAnsi="Arial"/>
              <w:b w:val="0"/>
              <w:color w:val="000000"/>
              <w:sz w:val="22"/>
              <w:szCs w:val="22"/>
              <w:rtl w:val="0"/>
            </w:rPr>
            <w:t xml:space="preserve">The International Group Link is liaising with international XR initiatives to connect, share learnings and good practice.</w:t>
            <w:br w:type="textWrapping"/>
          </w:r>
        </w:p>
      </w:sdtContent>
    </w:sdt>
    <w:sdt>
      <w:sdtPr>
        <w:tag w:val="goog_rdk_50"/>
      </w:sdtPr>
      <w:sdtContent>
        <w:p w:rsidR="00000000" w:rsidDel="00000000" w:rsidP="00000000" w:rsidRDefault="00000000" w:rsidRPr="00000000" w14:paraId="000000D2">
          <w:pPr>
            <w:pStyle w:val="Heading3"/>
            <w:spacing w:after="0" w:before="0" w:line="331" w:lineRule="auto"/>
            <w:rPr>
              <w:rFonts w:ascii="Arial" w:cs="Arial" w:eastAsia="Arial" w:hAnsi="Arial"/>
              <w:b w:val="0"/>
              <w:i w:val="1"/>
              <w:color w:val="999999"/>
              <w:sz w:val="22"/>
              <w:szCs w:val="22"/>
            </w:rPr>
          </w:pPr>
          <w:r w:rsidDel="00000000" w:rsidR="00000000" w:rsidRPr="00000000">
            <w:rPr>
              <w:rFonts w:ascii="Arial" w:cs="Arial" w:eastAsia="Arial" w:hAnsi="Arial"/>
              <w:b w:val="0"/>
              <w:i w:val="1"/>
              <w:color w:val="999999"/>
              <w:sz w:val="22"/>
              <w:szCs w:val="22"/>
              <w:rtl w:val="0"/>
            </w:rPr>
            <w:t xml:space="preserve">Responsibilities</w:t>
          </w:r>
        </w:p>
      </w:sdtContent>
    </w:sdt>
    <w:p w:rsidR="00000000" w:rsidDel="00000000" w:rsidP="00000000" w:rsidRDefault="00000000" w:rsidRPr="00000000" w14:paraId="000000D3">
      <w:pPr>
        <w:numPr>
          <w:ilvl w:val="0"/>
          <w:numId w:val="3"/>
        </w:numPr>
        <w:pBdr>
          <w:top w:space="0" w:sz="0" w:val="nil"/>
          <w:left w:space="0" w:sz="0" w:val="nil"/>
          <w:bottom w:space="0" w:sz="0" w:val="nil"/>
          <w:right w:space="0" w:sz="0" w:val="nil"/>
          <w:between w:space="0" w:sz="0" w:val="nil"/>
        </w:pBdr>
        <w:tabs>
          <w:tab w:val="left" w:pos="0"/>
        </w:tabs>
        <w:spacing w:line="331" w:lineRule="auto"/>
        <w:ind w:left="707" w:hanging="283"/>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Joins circle specific channel on xrGlobal Mattermost team which is </w:t>
      </w:r>
      <w:r w:rsidDel="00000000" w:rsidR="00000000" w:rsidRPr="00000000">
        <w:rPr>
          <w:rFonts w:ascii="Arial" w:cs="Arial" w:eastAsia="Arial" w:hAnsi="Arial"/>
          <w:sz w:val="22"/>
          <w:szCs w:val="22"/>
          <w:rtl w:val="0"/>
        </w:rPr>
        <w:t xml:space="preserve">administered</w:t>
      </w:r>
      <w:r w:rsidDel="00000000" w:rsidR="00000000" w:rsidRPr="00000000">
        <w:rPr>
          <w:rFonts w:ascii="Arial" w:cs="Arial" w:eastAsia="Arial" w:hAnsi="Arial"/>
          <w:color w:val="000000"/>
          <w:sz w:val="22"/>
          <w:szCs w:val="22"/>
          <w:rtl w:val="0"/>
        </w:rPr>
        <w:t xml:space="preserve"> by the </w:t>
      </w:r>
      <w:hyperlink r:id="rId24">
        <w:r w:rsidDel="00000000" w:rsidR="00000000" w:rsidRPr="00000000">
          <w:rPr>
            <w:rFonts w:ascii="Arial" w:cs="Arial" w:eastAsia="Arial" w:hAnsi="Arial"/>
            <w:color w:val="0000ff"/>
            <w:sz w:val="22"/>
            <w:szCs w:val="22"/>
            <w:u w:val="single"/>
            <w:rtl w:val="0"/>
          </w:rPr>
          <w:t xml:space="preserve">International Support Team</w:t>
        </w:r>
      </w:hyperlink>
      <w:r w:rsidDel="00000000" w:rsidR="00000000" w:rsidRPr="00000000">
        <w:rPr>
          <w:rtl w:val="0"/>
        </w:rPr>
      </w:r>
    </w:p>
    <w:p w:rsidR="00000000" w:rsidDel="00000000" w:rsidP="00000000" w:rsidRDefault="00000000" w:rsidRPr="00000000" w14:paraId="000000D4">
      <w:pPr>
        <w:numPr>
          <w:ilvl w:val="0"/>
          <w:numId w:val="3"/>
        </w:numPr>
        <w:pBdr>
          <w:top w:space="0" w:sz="0" w:val="nil"/>
          <w:left w:space="0" w:sz="0" w:val="nil"/>
          <w:bottom w:space="0" w:sz="0" w:val="nil"/>
          <w:right w:space="0" w:sz="0" w:val="nil"/>
          <w:between w:space="0" w:sz="0" w:val="nil"/>
        </w:pBdr>
        <w:tabs>
          <w:tab w:val="left" w:pos="0"/>
        </w:tabs>
        <w:spacing w:line="331" w:lineRule="auto"/>
        <w:ind w:left="707" w:hanging="283"/>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Participates in international calls or finds replacement if not available</w:t>
      </w:r>
    </w:p>
    <w:p w:rsidR="00000000" w:rsidDel="00000000" w:rsidP="00000000" w:rsidRDefault="00000000" w:rsidRPr="00000000" w14:paraId="000000D5">
      <w:pPr>
        <w:numPr>
          <w:ilvl w:val="0"/>
          <w:numId w:val="3"/>
        </w:numPr>
        <w:pBdr>
          <w:top w:space="0" w:sz="0" w:val="nil"/>
          <w:left w:space="0" w:sz="0" w:val="nil"/>
          <w:bottom w:space="0" w:sz="0" w:val="nil"/>
          <w:right w:space="0" w:sz="0" w:val="nil"/>
          <w:between w:space="0" w:sz="0" w:val="nil"/>
        </w:pBdr>
        <w:tabs>
          <w:tab w:val="left" w:pos="0"/>
        </w:tabs>
        <w:spacing w:line="331" w:lineRule="auto"/>
        <w:ind w:left="707" w:hanging="283"/>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Shares relevant information from the international circle with the national circle and if applicable with Local Link to ensure that also local working circle are connected with international level</w:t>
      </w:r>
    </w:p>
    <w:p w:rsidR="00000000" w:rsidDel="00000000" w:rsidP="00000000" w:rsidRDefault="00000000" w:rsidRPr="00000000" w14:paraId="000000D6">
      <w:pPr>
        <w:numPr>
          <w:ilvl w:val="0"/>
          <w:numId w:val="3"/>
        </w:numPr>
        <w:pBdr>
          <w:top w:space="0" w:sz="0" w:val="nil"/>
          <w:left w:space="0" w:sz="0" w:val="nil"/>
          <w:bottom w:space="0" w:sz="0" w:val="nil"/>
          <w:right w:space="0" w:sz="0" w:val="nil"/>
          <w:between w:space="0" w:sz="0" w:val="nil"/>
        </w:pBdr>
        <w:tabs>
          <w:tab w:val="left" w:pos="0"/>
        </w:tabs>
        <w:spacing w:line="331" w:lineRule="auto"/>
        <w:ind w:left="707" w:hanging="283"/>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Oversees which local/national projects could have international relevance and shares them with international circle</w:t>
      </w:r>
    </w:p>
    <w:p w:rsidR="00000000" w:rsidDel="00000000" w:rsidP="00000000" w:rsidRDefault="00000000" w:rsidRPr="00000000" w14:paraId="000000D7">
      <w:pPr>
        <w:pStyle w:val="Heading3"/>
        <w:spacing w:after="0" w:before="0" w:line="331" w:lineRule="auto"/>
        <w:rPr>
          <w:rFonts w:ascii="Arial" w:cs="Arial" w:eastAsia="Arial" w:hAnsi="Arial"/>
          <w:b w:val="0"/>
          <w:i w:val="1"/>
          <w:color w:val="999999"/>
          <w:sz w:val="22"/>
          <w:szCs w:val="22"/>
        </w:rPr>
      </w:pPr>
      <w:r w:rsidDel="00000000" w:rsidR="00000000" w:rsidRPr="00000000">
        <w:rPr>
          <w:rtl w:val="0"/>
        </w:rPr>
      </w:r>
    </w:p>
    <w:sdt>
      <w:sdtPr>
        <w:tag w:val="goog_rdk_51"/>
      </w:sdtPr>
      <w:sdtContent>
        <w:p w:rsidR="00000000" w:rsidDel="00000000" w:rsidP="00000000" w:rsidRDefault="00000000" w:rsidRPr="00000000" w14:paraId="000000D8">
          <w:pPr>
            <w:pStyle w:val="Heading3"/>
            <w:spacing w:after="0" w:before="0" w:line="331" w:lineRule="auto"/>
            <w:rPr>
              <w:rFonts w:ascii="Arial" w:cs="Arial" w:eastAsia="Arial" w:hAnsi="Arial"/>
              <w:b w:val="0"/>
              <w:i w:val="1"/>
              <w:color w:val="999999"/>
              <w:sz w:val="22"/>
              <w:szCs w:val="22"/>
            </w:rPr>
          </w:pPr>
          <w:r w:rsidDel="00000000" w:rsidR="00000000" w:rsidRPr="00000000">
            <w:rPr>
              <w:rFonts w:ascii="Arial" w:cs="Arial" w:eastAsia="Arial" w:hAnsi="Arial"/>
              <w:b w:val="0"/>
              <w:i w:val="1"/>
              <w:color w:val="999999"/>
              <w:sz w:val="22"/>
              <w:szCs w:val="22"/>
              <w:rtl w:val="0"/>
            </w:rPr>
            <w:t xml:space="preserve">Number of International Links in a circle</w:t>
          </w:r>
        </w:p>
      </w:sdtContent>
    </w:sdt>
    <w:p w:rsidR="00000000" w:rsidDel="00000000" w:rsidP="00000000" w:rsidRDefault="00000000" w:rsidRPr="00000000" w14:paraId="000000D9">
      <w:pPr>
        <w:pBdr>
          <w:top w:space="0" w:sz="0" w:val="nil"/>
          <w:left w:space="0" w:sz="0" w:val="nil"/>
          <w:bottom w:space="0" w:sz="0" w:val="nil"/>
          <w:right w:space="0" w:sz="0" w:val="nil"/>
          <w:between w:space="0" w:sz="0" w:val="nil"/>
        </w:pBdr>
        <w:spacing w:after="200" w:line="331"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The different tasks of the International Link can be divided amongst multiple persons.</w:t>
      </w:r>
    </w:p>
    <w:sdt>
      <w:sdtPr>
        <w:tag w:val="goog_rdk_52"/>
      </w:sdtPr>
      <w:sdtContent>
        <w:p w:rsidR="00000000" w:rsidDel="00000000" w:rsidP="00000000" w:rsidRDefault="00000000" w:rsidRPr="00000000" w14:paraId="000000DA">
          <w:pPr>
            <w:pStyle w:val="Heading3"/>
            <w:spacing w:after="0" w:before="0" w:line="331" w:lineRule="auto"/>
            <w:rPr>
              <w:rFonts w:ascii="Arial" w:cs="Arial" w:eastAsia="Arial" w:hAnsi="Arial"/>
              <w:b w:val="0"/>
              <w:i w:val="1"/>
              <w:color w:val="999999"/>
              <w:sz w:val="22"/>
              <w:szCs w:val="22"/>
            </w:rPr>
          </w:pPr>
          <w:r w:rsidDel="00000000" w:rsidR="00000000" w:rsidRPr="00000000">
            <w:rPr>
              <w:rFonts w:ascii="Arial" w:cs="Arial" w:eastAsia="Arial" w:hAnsi="Arial"/>
              <w:b w:val="0"/>
              <w:i w:val="1"/>
              <w:color w:val="999999"/>
              <w:sz w:val="22"/>
              <w:szCs w:val="22"/>
              <w:rtl w:val="0"/>
            </w:rPr>
            <w:t xml:space="preserve">How the International Link is chosen</w:t>
          </w:r>
        </w:p>
      </w:sdtContent>
    </w:sdt>
    <w:p w:rsidR="00000000" w:rsidDel="00000000" w:rsidP="00000000" w:rsidRDefault="00000000" w:rsidRPr="00000000" w14:paraId="000000DB">
      <w:pPr>
        <w:pBdr>
          <w:top w:space="0" w:sz="0" w:val="nil"/>
          <w:left w:space="0" w:sz="0" w:val="nil"/>
          <w:bottom w:space="0" w:sz="0" w:val="nil"/>
          <w:right w:space="0" w:sz="0" w:val="nil"/>
          <w:between w:space="0" w:sz="0" w:val="nil"/>
        </w:pBdr>
        <w:spacing w:after="12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The International Link should be willing and chosen by the circle or working group they are a part of. This role may rotate over time. </w:t>
      </w:r>
    </w:p>
    <w:p w:rsidR="00000000" w:rsidDel="00000000" w:rsidP="00000000" w:rsidRDefault="00000000" w:rsidRPr="00000000" w14:paraId="000000DC">
      <w:pPr>
        <w:pBdr>
          <w:top w:space="0" w:sz="0" w:val="nil"/>
          <w:left w:space="0" w:sz="0" w:val="nil"/>
          <w:bottom w:space="0" w:sz="0" w:val="nil"/>
          <w:right w:space="0" w:sz="0" w:val="nil"/>
          <w:between w:space="0" w:sz="0" w:val="nil"/>
        </w:pBdr>
        <w:spacing w:after="120" w:lineRule="auto"/>
        <w:rPr>
          <w:rFonts w:ascii="Arial" w:cs="Arial" w:eastAsia="Arial" w:hAnsi="Arial"/>
          <w:color w:val="000000"/>
          <w:sz w:val="22"/>
          <w:szCs w:val="22"/>
        </w:rPr>
      </w:pPr>
      <w:r w:rsidDel="00000000" w:rsidR="00000000" w:rsidRPr="00000000">
        <w:rPr>
          <w:rtl w:val="0"/>
        </w:rPr>
      </w:r>
    </w:p>
    <w:sdt>
      <w:sdtPr>
        <w:tag w:val="goog_rdk_53"/>
      </w:sdtPr>
      <w:sdtContent>
        <w:p w:rsidR="00000000" w:rsidDel="00000000" w:rsidP="00000000" w:rsidRDefault="00000000" w:rsidRPr="00000000" w14:paraId="000000DD">
          <w:pPr>
            <w:pStyle w:val="Heading3"/>
            <w:spacing w:after="0" w:before="0" w:line="331" w:lineRule="auto"/>
            <w:rPr>
              <w:rFonts w:ascii="Arial" w:cs="Arial" w:eastAsia="Arial" w:hAnsi="Arial"/>
              <w:i w:val="1"/>
              <w:color w:val="999999"/>
              <w:sz w:val="22"/>
              <w:szCs w:val="22"/>
            </w:rPr>
          </w:pPr>
          <w:bookmarkStart w:colFirst="0" w:colLast="0" w:name="_heading=h.50k3s8yo786c" w:id="10"/>
          <w:bookmarkEnd w:id="10"/>
          <w:r w:rsidDel="00000000" w:rsidR="00000000" w:rsidRPr="00000000">
            <w:rPr>
              <w:rFonts w:ascii="Arial" w:cs="Arial" w:eastAsia="Arial" w:hAnsi="Arial"/>
              <w:b w:val="0"/>
              <w:i w:val="1"/>
              <w:color w:val="999999"/>
              <w:sz w:val="22"/>
              <w:szCs w:val="22"/>
              <w:rtl w:val="0"/>
            </w:rPr>
            <w:t xml:space="preserve">Helpful links:</w:t>
          </w:r>
          <w:r w:rsidDel="00000000" w:rsidR="00000000" w:rsidRPr="00000000">
            <w:rPr>
              <w:rtl w:val="0"/>
            </w:rPr>
          </w:r>
        </w:p>
      </w:sdtContent>
    </w:sdt>
    <w:p w:rsidR="00000000" w:rsidDel="00000000" w:rsidP="00000000" w:rsidRDefault="00000000" w:rsidRPr="00000000" w14:paraId="000000DE">
      <w:pPr>
        <w:spacing w:after="120" w:lineRule="auto"/>
        <w:rPr>
          <w:rFonts w:ascii="Arial" w:cs="Arial" w:eastAsia="Arial" w:hAnsi="Arial"/>
          <w:sz w:val="22"/>
          <w:szCs w:val="22"/>
          <w:highlight w:val="yellow"/>
        </w:rPr>
      </w:pPr>
      <w:r w:rsidDel="00000000" w:rsidR="00000000" w:rsidRPr="00000000">
        <w:rPr>
          <w:rFonts w:ascii="Arial" w:cs="Arial" w:eastAsia="Arial" w:hAnsi="Arial"/>
          <w:sz w:val="22"/>
          <w:szCs w:val="22"/>
          <w:highlight w:val="yellow"/>
          <w:rtl w:val="0"/>
        </w:rPr>
        <w:t xml:space="preserve">(Please add)</w:t>
      </w:r>
    </w:p>
    <w:p w:rsidR="00000000" w:rsidDel="00000000" w:rsidP="00000000" w:rsidRDefault="00000000" w:rsidRPr="00000000" w14:paraId="000000DF">
      <w:pPr>
        <w:pBdr>
          <w:top w:space="0" w:sz="0" w:val="nil"/>
          <w:left w:space="0" w:sz="0" w:val="nil"/>
          <w:bottom w:space="0" w:sz="0" w:val="nil"/>
          <w:right w:space="0" w:sz="0" w:val="nil"/>
          <w:between w:space="0" w:sz="0" w:val="nil"/>
        </w:pBdr>
        <w:spacing w:after="12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0">
      <w:pPr>
        <w:pBdr>
          <w:top w:space="0" w:sz="0" w:val="nil"/>
          <w:left w:space="0" w:sz="0" w:val="nil"/>
          <w:bottom w:space="0" w:sz="0" w:val="nil"/>
          <w:right w:space="0" w:sz="0" w:val="nil"/>
          <w:between w:space="0" w:sz="0" w:val="nil"/>
        </w:pBdr>
        <w:spacing w:after="120"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E1">
      <w:pPr>
        <w:pBdr>
          <w:top w:space="0" w:sz="0" w:val="nil"/>
          <w:left w:space="0" w:sz="0" w:val="nil"/>
          <w:bottom w:space="0" w:sz="0" w:val="nil"/>
          <w:right w:space="0" w:sz="0" w:val="nil"/>
          <w:between w:space="0" w:sz="0" w:val="nil"/>
        </w:pBdr>
        <w:spacing w:after="120"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E2">
      <w:pPr>
        <w:pBdr>
          <w:top w:space="0" w:sz="0" w:val="nil"/>
          <w:left w:space="0" w:sz="0" w:val="nil"/>
          <w:bottom w:space="0" w:sz="0" w:val="nil"/>
          <w:right w:space="0" w:sz="0" w:val="nil"/>
          <w:between w:space="0" w:sz="0" w:val="nil"/>
        </w:pBdr>
        <w:spacing w:after="120"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E3">
      <w:pPr>
        <w:pBdr>
          <w:top w:space="0" w:sz="0" w:val="nil"/>
          <w:left w:space="0" w:sz="0" w:val="nil"/>
          <w:bottom w:space="0" w:sz="0" w:val="nil"/>
          <w:right w:space="0" w:sz="0" w:val="nil"/>
          <w:between w:space="0" w:sz="0" w:val="nil"/>
        </w:pBdr>
        <w:spacing w:after="120"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E4">
      <w:pPr>
        <w:pBdr>
          <w:top w:space="0" w:sz="0" w:val="nil"/>
          <w:left w:space="0" w:sz="0" w:val="nil"/>
          <w:bottom w:space="0" w:sz="0" w:val="nil"/>
          <w:right w:space="0" w:sz="0" w:val="nil"/>
          <w:between w:space="0" w:sz="0" w:val="nil"/>
        </w:pBdr>
        <w:spacing w:after="120"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E5">
      <w:pPr>
        <w:pBdr>
          <w:top w:space="0" w:sz="0" w:val="nil"/>
          <w:left w:space="0" w:sz="0" w:val="nil"/>
          <w:bottom w:space="0" w:sz="0" w:val="nil"/>
          <w:right w:space="0" w:sz="0" w:val="nil"/>
          <w:between w:space="0" w:sz="0" w:val="nil"/>
        </w:pBdr>
        <w:spacing w:after="120"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E6">
      <w:pPr>
        <w:pBdr>
          <w:top w:space="0" w:sz="0" w:val="nil"/>
          <w:left w:space="0" w:sz="0" w:val="nil"/>
          <w:bottom w:space="0" w:sz="0" w:val="nil"/>
          <w:right w:space="0" w:sz="0" w:val="nil"/>
          <w:between w:space="0" w:sz="0" w:val="nil"/>
        </w:pBdr>
        <w:spacing w:after="120"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E7">
      <w:pPr>
        <w:pBdr>
          <w:top w:space="0" w:sz="0" w:val="nil"/>
          <w:left w:space="0" w:sz="0" w:val="nil"/>
          <w:bottom w:space="0" w:sz="0" w:val="nil"/>
          <w:right w:space="0" w:sz="0" w:val="nil"/>
          <w:between w:space="0" w:sz="0" w:val="nil"/>
        </w:pBdr>
        <w:spacing w:after="120"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E8">
      <w:pPr>
        <w:pBdr>
          <w:top w:space="0" w:sz="0" w:val="nil"/>
          <w:left w:space="0" w:sz="0" w:val="nil"/>
          <w:bottom w:space="0" w:sz="0" w:val="nil"/>
          <w:right w:space="0" w:sz="0" w:val="nil"/>
          <w:between w:space="0" w:sz="0" w:val="nil"/>
        </w:pBdr>
        <w:spacing w:after="120"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E9">
      <w:pPr>
        <w:pBdr>
          <w:top w:space="0" w:sz="0" w:val="nil"/>
          <w:left w:space="0" w:sz="0" w:val="nil"/>
          <w:bottom w:space="0" w:sz="0" w:val="nil"/>
          <w:right w:space="0" w:sz="0" w:val="nil"/>
          <w:between w:space="0" w:sz="0" w:val="nil"/>
        </w:pBdr>
        <w:spacing w:after="120"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EA">
      <w:pPr>
        <w:pBdr>
          <w:top w:space="0" w:sz="0" w:val="nil"/>
          <w:left w:space="0" w:sz="0" w:val="nil"/>
          <w:bottom w:space="0" w:sz="0" w:val="nil"/>
          <w:right w:space="0" w:sz="0" w:val="nil"/>
          <w:between w:space="0" w:sz="0" w:val="nil"/>
        </w:pBdr>
        <w:spacing w:after="120"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EB">
      <w:pPr>
        <w:pBdr>
          <w:top w:space="0" w:sz="0" w:val="nil"/>
          <w:left w:space="0" w:sz="0" w:val="nil"/>
          <w:bottom w:space="0" w:sz="0" w:val="nil"/>
          <w:right w:space="0" w:sz="0" w:val="nil"/>
          <w:between w:space="0" w:sz="0" w:val="nil"/>
        </w:pBdr>
        <w:spacing w:after="120" w:lineRule="auto"/>
        <w:rPr>
          <w:rFonts w:ascii="Arial" w:cs="Arial" w:eastAsia="Arial" w:hAnsi="Arial"/>
          <w:color w:val="000000"/>
          <w:sz w:val="22"/>
          <w:szCs w:val="22"/>
        </w:rPr>
      </w:pPr>
      <w:r w:rsidDel="00000000" w:rsidR="00000000" w:rsidRPr="00000000">
        <w:rPr>
          <w:rtl w:val="0"/>
        </w:rPr>
      </w:r>
    </w:p>
    <w:bookmarkStart w:colFirst="0" w:colLast="0" w:name="bookmark=id.ftp2b6u2ah73" w:id="11"/>
    <w:bookmarkEnd w:id="11"/>
    <w:p w:rsidR="00000000" w:rsidDel="00000000" w:rsidP="00000000" w:rsidRDefault="00000000" w:rsidRPr="00000000" w14:paraId="000000EC">
      <w:pPr>
        <w:pStyle w:val="Heading2"/>
        <w:spacing w:after="0" w:before="360" w:line="288" w:lineRule="auto"/>
        <w:rPr>
          <w:rFonts w:ascii="Arial" w:cs="Arial" w:eastAsia="Arial" w:hAnsi="Arial"/>
          <w:b w:val="0"/>
          <w:sz w:val="32"/>
          <w:szCs w:val="32"/>
        </w:rPr>
      </w:pPr>
      <w:r w:rsidDel="00000000" w:rsidR="00000000" w:rsidRPr="00000000">
        <w:rPr>
          <w:rFonts w:ascii="Arial" w:cs="Arial" w:eastAsia="Arial" w:hAnsi="Arial"/>
          <w:b w:val="0"/>
          <w:sz w:val="32"/>
          <w:szCs w:val="32"/>
          <w:rtl w:val="0"/>
        </w:rPr>
        <w:t xml:space="preserve">Local group integrator </w:t>
      </w:r>
      <w:r w:rsidDel="00000000" w:rsidR="00000000" w:rsidRPr="00000000">
        <w:rPr>
          <w:rFonts w:ascii="Arial" w:cs="Arial" w:eastAsia="Arial" w:hAnsi="Arial"/>
          <w:b w:val="0"/>
          <w:i w:val="1"/>
          <w:sz w:val="32"/>
          <w:szCs w:val="32"/>
          <w:rtl w:val="0"/>
        </w:rPr>
        <w:t xml:space="preserve">(Only local level)</w:t>
      </w:r>
      <w:r w:rsidDel="00000000" w:rsidR="00000000" w:rsidRPr="00000000">
        <w:rPr>
          <w:rtl w:val="0"/>
        </w:rPr>
      </w:r>
    </w:p>
    <w:p w:rsidR="00000000" w:rsidDel="00000000" w:rsidP="00000000" w:rsidRDefault="00000000" w:rsidRPr="00000000" w14:paraId="000000ED">
      <w:pPr>
        <w:pBdr>
          <w:bottom w:color="808080" w:space="0" w:sz="4" w:val="single"/>
        </w:pBdr>
        <w:spacing w:after="283" w:lineRule="auto"/>
        <w:rPr>
          <w:sz w:val="12"/>
          <w:szCs w:val="12"/>
        </w:rPr>
      </w:pPr>
      <w:r w:rsidDel="00000000" w:rsidR="00000000" w:rsidRPr="00000000">
        <w:rPr>
          <w:rtl w:val="0"/>
        </w:rPr>
      </w:r>
    </w:p>
    <w:sdt>
      <w:sdtPr>
        <w:tag w:val="goog_rdk_54"/>
      </w:sdtPr>
      <w:sdtContent>
        <w:p w:rsidR="00000000" w:rsidDel="00000000" w:rsidP="00000000" w:rsidRDefault="00000000" w:rsidRPr="00000000" w14:paraId="000000EE">
          <w:pPr>
            <w:pStyle w:val="Heading3"/>
            <w:spacing w:after="0" w:before="0" w:line="331" w:lineRule="auto"/>
            <w:rPr>
              <w:rFonts w:ascii="Arial" w:cs="Arial" w:eastAsia="Arial" w:hAnsi="Arial"/>
              <w:b w:val="0"/>
              <w:i w:val="1"/>
              <w:color w:val="999999"/>
              <w:sz w:val="22"/>
              <w:szCs w:val="22"/>
            </w:rPr>
          </w:pPr>
          <w:r w:rsidDel="00000000" w:rsidR="00000000" w:rsidRPr="00000000">
            <w:rPr>
              <w:rFonts w:ascii="Arial" w:cs="Arial" w:eastAsia="Arial" w:hAnsi="Arial"/>
              <w:b w:val="0"/>
              <w:i w:val="1"/>
              <w:color w:val="999999"/>
              <w:sz w:val="22"/>
              <w:szCs w:val="22"/>
              <w:rtl w:val="0"/>
            </w:rPr>
            <w:t xml:space="preserve">Description / Purpose</w:t>
          </w:r>
        </w:p>
      </w:sdtContent>
    </w:sdt>
    <w:sdt>
      <w:sdtPr>
        <w:tag w:val="goog_rdk_56"/>
      </w:sdtPr>
      <w:sdtContent>
        <w:p w:rsidR="00000000" w:rsidDel="00000000" w:rsidP="00000000" w:rsidRDefault="00000000" w:rsidRPr="00000000" w14:paraId="000000EF">
          <w:pPr>
            <w:pStyle w:val="Heading3"/>
            <w:spacing w:after="0" w:before="0" w:line="331" w:lineRule="auto"/>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The Local Group Integrator liaises with national integration circle and connects with circle integrators to effectively integrate new rebels.</w:t>
          </w:r>
          <w:sdt>
            <w:sdtPr>
              <w:tag w:val="goog_rdk_55"/>
            </w:sdtPr>
            <w:sdtContent>
              <w:ins w:author="Max B." w:id="2" w:date="2020-02-13T15:22:19Z">
                <w:r w:rsidDel="00000000" w:rsidR="00000000" w:rsidRPr="00000000">
                  <w:rPr>
                    <w:rFonts w:ascii="Arial" w:cs="Arial" w:eastAsia="Arial" w:hAnsi="Arial"/>
                    <w:b w:val="0"/>
                    <w:sz w:val="22"/>
                    <w:szCs w:val="22"/>
                    <w:rtl w:val="0"/>
                  </w:rPr>
                  <w:t xml:space="preserve"> And has an eye for integration purposes which fall outside of the circle integrators mandate.</w:t>
                </w:r>
              </w:ins>
            </w:sdtContent>
          </w:sdt>
          <w:r w:rsidDel="00000000" w:rsidR="00000000" w:rsidRPr="00000000">
            <w:rPr>
              <w:rtl w:val="0"/>
            </w:rPr>
          </w:r>
        </w:p>
      </w:sdtContent>
    </w:sdt>
    <w:p w:rsidR="00000000" w:rsidDel="00000000" w:rsidP="00000000" w:rsidRDefault="00000000" w:rsidRPr="00000000" w14:paraId="000000F0">
      <w:pPr>
        <w:rPr/>
      </w:pPr>
      <w:r w:rsidDel="00000000" w:rsidR="00000000" w:rsidRPr="00000000">
        <w:rPr>
          <w:rtl w:val="0"/>
        </w:rPr>
      </w:r>
    </w:p>
    <w:sdt>
      <w:sdtPr>
        <w:tag w:val="goog_rdk_57"/>
      </w:sdtPr>
      <w:sdtContent>
        <w:p w:rsidR="00000000" w:rsidDel="00000000" w:rsidP="00000000" w:rsidRDefault="00000000" w:rsidRPr="00000000" w14:paraId="000000F1">
          <w:pPr>
            <w:pStyle w:val="Heading3"/>
            <w:spacing w:after="0" w:before="0" w:line="331" w:lineRule="auto"/>
            <w:rPr>
              <w:rFonts w:ascii="Arial" w:cs="Arial" w:eastAsia="Arial" w:hAnsi="Arial"/>
              <w:b w:val="0"/>
              <w:i w:val="1"/>
              <w:color w:val="999999"/>
              <w:sz w:val="22"/>
              <w:szCs w:val="22"/>
            </w:rPr>
          </w:pPr>
          <w:r w:rsidDel="00000000" w:rsidR="00000000" w:rsidRPr="00000000">
            <w:rPr>
              <w:rFonts w:ascii="Arial" w:cs="Arial" w:eastAsia="Arial" w:hAnsi="Arial"/>
              <w:b w:val="0"/>
              <w:i w:val="1"/>
              <w:color w:val="999999"/>
              <w:sz w:val="22"/>
              <w:szCs w:val="22"/>
              <w:rtl w:val="0"/>
            </w:rPr>
            <w:t xml:space="preserve">Responsibilities</w:t>
          </w:r>
        </w:p>
      </w:sdtContent>
    </w:sdt>
    <w:sdt>
      <w:sdtPr>
        <w:tag w:val="goog_rdk_59"/>
      </w:sdtPr>
      <w:sdtContent>
        <w:p w:rsidR="00000000" w:rsidDel="00000000" w:rsidP="00000000" w:rsidRDefault="00000000" w:rsidRPr="00000000" w14:paraId="000000F2">
          <w:pPr>
            <w:numPr>
              <w:ilvl w:val="0"/>
              <w:numId w:val="3"/>
            </w:numPr>
            <w:tabs>
              <w:tab w:val="left" w:pos="0"/>
            </w:tabs>
            <w:spacing w:line="331" w:lineRule="auto"/>
            <w:ind w:left="707" w:hanging="283"/>
            <w:rPr>
              <w:ins w:author="Max B." w:id="3" w:date="2020-02-13T15:19:00Z"/>
              <w:rFonts w:ascii="Arial" w:cs="Arial" w:eastAsia="Arial" w:hAnsi="Arial"/>
              <w:b w:val="0"/>
              <w:sz w:val="22"/>
              <w:szCs w:val="22"/>
            </w:rPr>
          </w:pPr>
          <w:r w:rsidDel="00000000" w:rsidR="00000000" w:rsidRPr="00000000">
            <w:rPr>
              <w:rFonts w:ascii="Arial" w:cs="Arial" w:eastAsia="Arial" w:hAnsi="Arial"/>
              <w:sz w:val="22"/>
              <w:szCs w:val="22"/>
              <w:rtl w:val="0"/>
            </w:rPr>
            <w:t xml:space="preserve">Explaining the role of the (local) working </w:t>
          </w:r>
          <w:hyperlink r:id="rId25">
            <w:r w:rsidDel="00000000" w:rsidR="00000000" w:rsidRPr="00000000">
              <w:rPr>
                <w:rFonts w:ascii="Arial" w:cs="Arial" w:eastAsia="Arial" w:hAnsi="Arial"/>
                <w:color w:val="0000ff"/>
                <w:sz w:val="22"/>
                <w:szCs w:val="22"/>
                <w:u w:val="single"/>
                <w:rtl w:val="0"/>
              </w:rPr>
              <w:t xml:space="preserve">circle integrator</w:t>
            </w:r>
          </w:hyperlink>
          <w:r w:rsidDel="00000000" w:rsidR="00000000" w:rsidRPr="00000000">
            <w:rPr>
              <w:rFonts w:ascii="Arial" w:cs="Arial" w:eastAsia="Arial" w:hAnsi="Arial"/>
              <w:sz w:val="22"/>
              <w:szCs w:val="22"/>
              <w:rtl w:val="0"/>
            </w:rPr>
            <w:t xml:space="preserve"> to local circles (short presentation, video, meeting, etc.)</w:t>
          </w:r>
          <w:sdt>
            <w:sdtPr>
              <w:tag w:val="goog_rdk_58"/>
            </w:sdtPr>
            <w:sdtContent>
              <w:ins w:author="Max B." w:id="3" w:date="2020-02-13T15:19:00Z">
                <w:r w:rsidDel="00000000" w:rsidR="00000000" w:rsidRPr="00000000">
                  <w:rPr>
                    <w:rtl w:val="0"/>
                  </w:rPr>
                </w:r>
              </w:ins>
            </w:sdtContent>
          </w:sdt>
        </w:p>
      </w:sdtContent>
    </w:sdt>
    <w:sdt>
      <w:sdtPr>
        <w:tag w:val="goog_rdk_61"/>
      </w:sdtPr>
      <w:sdtContent>
        <w:p w:rsidR="00000000" w:rsidDel="00000000" w:rsidP="00000000" w:rsidRDefault="00000000" w:rsidRPr="00000000" w14:paraId="000000F3">
          <w:pPr>
            <w:numPr>
              <w:ilvl w:val="0"/>
              <w:numId w:val="3"/>
            </w:numPr>
            <w:tabs>
              <w:tab w:val="left" w:pos="0"/>
            </w:tabs>
            <w:spacing w:line="331" w:lineRule="auto"/>
            <w:ind w:left="707" w:hanging="283"/>
            <w:rPr>
              <w:ins w:author="Max B." w:id="3" w:date="2020-02-13T15:19:00Z"/>
              <w:rFonts w:ascii="Arial" w:cs="Arial" w:eastAsia="Arial" w:hAnsi="Arial"/>
              <w:sz w:val="22"/>
              <w:szCs w:val="22"/>
              <w:u w:val="none"/>
            </w:rPr>
          </w:pPr>
          <w:sdt>
            <w:sdtPr>
              <w:tag w:val="goog_rdk_60"/>
            </w:sdtPr>
            <w:sdtContent>
              <w:ins w:author="Max B." w:id="3" w:date="2020-02-13T15:19:00Z">
                <w:r w:rsidDel="00000000" w:rsidR="00000000" w:rsidRPr="00000000">
                  <w:rPr>
                    <w:rFonts w:ascii="Arial" w:cs="Arial" w:eastAsia="Arial" w:hAnsi="Arial"/>
                    <w:sz w:val="22"/>
                    <w:szCs w:val="22"/>
                    <w:rtl w:val="0"/>
                  </w:rPr>
                  <w:t xml:space="preserve">Have an eye for, and actively reach out to, rebels who </w:t>
                </w:r>
                <w:r w:rsidDel="00000000" w:rsidR="00000000" w:rsidRPr="00000000">
                  <w:rPr>
                    <w:rFonts w:ascii="Arial" w:cs="Arial" w:eastAsia="Arial" w:hAnsi="Arial"/>
                    <w:sz w:val="22"/>
                    <w:szCs w:val="22"/>
                    <w:rtl w:val="0"/>
                  </w:rPr>
                  <w:t xml:space="preserve">have not yet</w:t>
                </w:r>
                <w:r w:rsidDel="00000000" w:rsidR="00000000" w:rsidRPr="00000000">
                  <w:rPr>
                    <w:rFonts w:ascii="Arial" w:cs="Arial" w:eastAsia="Arial" w:hAnsi="Arial"/>
                    <w:sz w:val="22"/>
                    <w:szCs w:val="22"/>
                    <w:rtl w:val="0"/>
                  </w:rPr>
                  <w:t xml:space="preserve"> met their circle integrator. (f.i. welcome message to all new rebels on townsquare)</w:t>
                </w:r>
              </w:ins>
            </w:sdtContent>
          </w:sdt>
        </w:p>
      </w:sdtContent>
    </w:sdt>
    <w:sdt>
      <w:sdtPr>
        <w:tag w:val="goog_rdk_63"/>
      </w:sdtPr>
      <w:sdtContent>
        <w:p w:rsidR="00000000" w:rsidDel="00000000" w:rsidP="00000000" w:rsidRDefault="00000000" w:rsidRPr="00000000" w14:paraId="000000F4">
          <w:pPr>
            <w:numPr>
              <w:ilvl w:val="0"/>
              <w:numId w:val="3"/>
            </w:numPr>
            <w:tabs>
              <w:tab w:val="left" w:pos="0"/>
            </w:tabs>
            <w:spacing w:line="331" w:lineRule="auto"/>
            <w:ind w:left="707" w:hanging="283"/>
            <w:rPr>
              <w:ins w:author="Max B." w:id="3" w:date="2020-02-13T15:19:00Z"/>
              <w:rFonts w:ascii="Arial" w:cs="Arial" w:eastAsia="Arial" w:hAnsi="Arial"/>
              <w:sz w:val="22"/>
              <w:szCs w:val="22"/>
              <w:u w:val="none"/>
            </w:rPr>
          </w:pPr>
          <w:sdt>
            <w:sdtPr>
              <w:tag w:val="goog_rdk_62"/>
            </w:sdtPr>
            <w:sdtContent>
              <w:ins w:author="Max B." w:id="3" w:date="2020-02-13T15:19:00Z">
                <w:r w:rsidDel="00000000" w:rsidR="00000000" w:rsidRPr="00000000">
                  <w:rPr>
                    <w:rFonts w:ascii="Arial" w:cs="Arial" w:eastAsia="Arial" w:hAnsi="Arial"/>
                    <w:sz w:val="22"/>
                    <w:szCs w:val="22"/>
                    <w:rtl w:val="0"/>
                  </w:rPr>
                  <w:t xml:space="preserve">Make sure every event has allocated and event integrator, who looks out for new faces.</w:t>
                </w:r>
              </w:ins>
            </w:sdtContent>
          </w:sdt>
        </w:p>
      </w:sdtContent>
    </w:sdt>
    <w:sdt>
      <w:sdtPr>
        <w:tag w:val="goog_rdk_65"/>
      </w:sdtPr>
      <w:sdtContent>
        <w:p w:rsidR="00000000" w:rsidDel="00000000" w:rsidP="00000000" w:rsidRDefault="00000000" w:rsidRPr="00000000" w14:paraId="000000F5">
          <w:pPr>
            <w:numPr>
              <w:ilvl w:val="0"/>
              <w:numId w:val="3"/>
            </w:numPr>
            <w:tabs>
              <w:tab w:val="left" w:pos="0"/>
            </w:tabs>
            <w:spacing w:line="331" w:lineRule="auto"/>
            <w:ind w:left="707" w:hanging="283"/>
            <w:rPr>
              <w:rFonts w:ascii="Arial" w:cs="Arial" w:eastAsia="Arial" w:hAnsi="Arial"/>
              <w:sz w:val="22"/>
              <w:szCs w:val="22"/>
              <w:u w:val="none"/>
              <w:rPrChange w:author="Max B." w:id="4" w:date="2020-02-13T15:19:00Z">
                <w:rPr>
                  <w:rFonts w:ascii="Arial" w:cs="Arial" w:eastAsia="Arial" w:hAnsi="Arial"/>
                  <w:b w:val="0"/>
                  <w:sz w:val="22"/>
                  <w:szCs w:val="22"/>
                </w:rPr>
              </w:rPrChange>
            </w:rPr>
            <w:pPrChange w:author="Max B." w:id="0" w:date="2020-02-13T15:19:00Z">
              <w:pPr>
                <w:numPr>
                  <w:ilvl w:val="0"/>
                  <w:numId w:val="3"/>
                </w:numPr>
                <w:tabs>
                  <w:tab w:val="left" w:pos="0"/>
                </w:tabs>
                <w:spacing w:line="331" w:lineRule="auto"/>
                <w:ind w:left="707" w:hanging="283"/>
              </w:pPr>
            </w:pPrChange>
          </w:pPr>
          <w:sdt>
            <w:sdtPr>
              <w:tag w:val="goog_rdk_64"/>
            </w:sdtPr>
            <w:sdtContent>
              <w:ins w:author="Max B." w:id="3" w:date="2020-02-13T15:19:00Z">
                <w:r w:rsidDel="00000000" w:rsidR="00000000" w:rsidRPr="00000000">
                  <w:rPr>
                    <w:rFonts w:ascii="Arial" w:cs="Arial" w:eastAsia="Arial" w:hAnsi="Arial"/>
                    <w:sz w:val="22"/>
                    <w:szCs w:val="22"/>
                    <w:rtl w:val="0"/>
                  </w:rPr>
                  <w:t xml:space="preserve">Make sure message responsiveness on groups level is good. Local group email, incoming FB messages, etc.</w:t>
                </w:r>
              </w:ins>
            </w:sdtContent>
          </w:sdt>
          <w:r w:rsidDel="00000000" w:rsidR="00000000" w:rsidRPr="00000000">
            <w:rPr>
              <w:rtl w:val="0"/>
            </w:rPr>
          </w:r>
        </w:p>
      </w:sdtContent>
    </w:sdt>
    <w:p w:rsidR="00000000" w:rsidDel="00000000" w:rsidP="00000000" w:rsidRDefault="00000000" w:rsidRPr="00000000" w14:paraId="000000F6">
      <w:pPr>
        <w:numPr>
          <w:ilvl w:val="0"/>
          <w:numId w:val="3"/>
        </w:numPr>
        <w:tabs>
          <w:tab w:val="left" w:pos="0"/>
        </w:tabs>
        <w:spacing w:line="331" w:lineRule="auto"/>
        <w:ind w:left="707" w:hanging="283"/>
        <w:rPr>
          <w:rFonts w:ascii="Arial" w:cs="Arial" w:eastAsia="Arial" w:hAnsi="Arial"/>
          <w:b w:val="0"/>
          <w:sz w:val="22"/>
          <w:szCs w:val="22"/>
        </w:rPr>
      </w:pPr>
      <w:r w:rsidDel="00000000" w:rsidR="00000000" w:rsidRPr="00000000">
        <w:rPr>
          <w:rFonts w:ascii="Arial" w:cs="Arial" w:eastAsia="Arial" w:hAnsi="Arial"/>
          <w:sz w:val="22"/>
          <w:szCs w:val="22"/>
          <w:rtl w:val="0"/>
        </w:rPr>
        <w:t xml:space="preserve">Meeting with circle integrators to discuss the needs for a better integration, explain “</w:t>
      </w:r>
      <w:hyperlink r:id="rId26">
        <w:r w:rsidDel="00000000" w:rsidR="00000000" w:rsidRPr="00000000">
          <w:rPr>
            <w:rFonts w:ascii="Arial" w:cs="Arial" w:eastAsia="Arial" w:hAnsi="Arial"/>
            <w:color w:val="0000ff"/>
            <w:sz w:val="22"/>
            <w:szCs w:val="22"/>
            <w:u w:val="single"/>
            <w:rtl w:val="0"/>
          </w:rPr>
          <w:t xml:space="preserve">Integration Strategy</w:t>
        </w:r>
      </w:hyperlink>
      <w:r w:rsidDel="00000000" w:rsidR="00000000" w:rsidRPr="00000000">
        <w:rPr>
          <w:rFonts w:ascii="Arial" w:cs="Arial" w:eastAsia="Arial" w:hAnsi="Arial"/>
          <w:sz w:val="22"/>
          <w:szCs w:val="22"/>
          <w:rtl w:val="0"/>
        </w:rPr>
        <w:t xml:space="preserve">” and “</w:t>
      </w:r>
      <w:hyperlink r:id="rId27">
        <w:r w:rsidDel="00000000" w:rsidR="00000000" w:rsidRPr="00000000">
          <w:rPr>
            <w:rFonts w:ascii="Arial" w:cs="Arial" w:eastAsia="Arial" w:hAnsi="Arial"/>
            <w:color w:val="1155cc"/>
            <w:sz w:val="22"/>
            <w:szCs w:val="22"/>
            <w:u w:val="single"/>
            <w:rtl w:val="0"/>
          </w:rPr>
          <w:t xml:space="preserve">Rebel Journey</w:t>
        </w:r>
      </w:hyperlink>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i w:val="1"/>
          <w:sz w:val="22"/>
          <w:szCs w:val="22"/>
          <w:rtl w:val="0"/>
        </w:rPr>
        <w:t xml:space="preserve">to be finalized by national integration circle)</w:t>
      </w:r>
      <w:r w:rsidDel="00000000" w:rsidR="00000000" w:rsidRPr="00000000">
        <w:rPr>
          <w:rtl w:val="0"/>
        </w:rPr>
      </w:r>
    </w:p>
    <w:p w:rsidR="00000000" w:rsidDel="00000000" w:rsidP="00000000" w:rsidRDefault="00000000" w:rsidRPr="00000000" w14:paraId="000000F7">
      <w:pPr>
        <w:numPr>
          <w:ilvl w:val="0"/>
          <w:numId w:val="3"/>
        </w:numPr>
        <w:tabs>
          <w:tab w:val="left" w:pos="0"/>
        </w:tabs>
        <w:spacing w:line="331" w:lineRule="auto"/>
        <w:ind w:left="707" w:hanging="283"/>
        <w:rPr>
          <w:rFonts w:ascii="Arial" w:cs="Arial" w:eastAsia="Arial" w:hAnsi="Arial"/>
          <w:b w:val="0"/>
          <w:sz w:val="22"/>
          <w:szCs w:val="22"/>
        </w:rPr>
      </w:pPr>
      <w:r w:rsidDel="00000000" w:rsidR="00000000" w:rsidRPr="00000000">
        <w:rPr>
          <w:rFonts w:ascii="Arial" w:cs="Arial" w:eastAsia="Arial" w:hAnsi="Arial"/>
          <w:sz w:val="22"/>
          <w:szCs w:val="22"/>
          <w:rtl w:val="0"/>
        </w:rPr>
        <w:t xml:space="preserve">Reminding circle integrators for their tasks and ask for their feedback</w:t>
      </w:r>
    </w:p>
    <w:p w:rsidR="00000000" w:rsidDel="00000000" w:rsidP="00000000" w:rsidRDefault="00000000" w:rsidRPr="00000000" w14:paraId="000000F8">
      <w:pPr>
        <w:numPr>
          <w:ilvl w:val="0"/>
          <w:numId w:val="3"/>
        </w:numPr>
        <w:tabs>
          <w:tab w:val="left" w:pos="0"/>
        </w:tabs>
        <w:spacing w:line="331" w:lineRule="auto"/>
        <w:ind w:left="707" w:hanging="283"/>
        <w:rPr>
          <w:rFonts w:ascii="Arial" w:cs="Arial" w:eastAsia="Arial" w:hAnsi="Arial"/>
          <w:b w:val="0"/>
          <w:sz w:val="22"/>
          <w:szCs w:val="22"/>
        </w:rPr>
      </w:pPr>
      <w:r w:rsidDel="00000000" w:rsidR="00000000" w:rsidRPr="00000000">
        <w:rPr>
          <w:rFonts w:ascii="Arial" w:cs="Arial" w:eastAsia="Arial" w:hAnsi="Arial"/>
          <w:sz w:val="22"/>
          <w:szCs w:val="22"/>
          <w:rtl w:val="0"/>
        </w:rPr>
        <w:t xml:space="preserve">Connecting local circle integrators and national integration circle </w:t>
      </w:r>
    </w:p>
    <w:p w:rsidR="00000000" w:rsidDel="00000000" w:rsidP="00000000" w:rsidRDefault="00000000" w:rsidRPr="00000000" w14:paraId="000000F9">
      <w:pPr>
        <w:numPr>
          <w:ilvl w:val="0"/>
          <w:numId w:val="3"/>
        </w:numPr>
        <w:tabs>
          <w:tab w:val="left" w:pos="0"/>
        </w:tabs>
        <w:spacing w:line="331" w:lineRule="auto"/>
        <w:ind w:left="707" w:hanging="283"/>
        <w:rPr>
          <w:rFonts w:ascii="Arial" w:cs="Arial" w:eastAsia="Arial" w:hAnsi="Arial"/>
          <w:b w:val="0"/>
          <w:sz w:val="22"/>
          <w:szCs w:val="22"/>
        </w:rPr>
      </w:pPr>
      <w:r w:rsidDel="00000000" w:rsidR="00000000" w:rsidRPr="00000000">
        <w:rPr>
          <w:rFonts w:ascii="Arial" w:cs="Arial" w:eastAsia="Arial" w:hAnsi="Arial"/>
          <w:sz w:val="22"/>
          <w:szCs w:val="22"/>
          <w:rtl w:val="0"/>
        </w:rPr>
        <w:t xml:space="preserve">Meeting other local group integrators to exchange individual integration strategies (national integration circle or local integration meetings)</w:t>
      </w:r>
    </w:p>
    <w:p w:rsidR="00000000" w:rsidDel="00000000" w:rsidP="00000000" w:rsidRDefault="00000000" w:rsidRPr="00000000" w14:paraId="000000FA">
      <w:pPr>
        <w:numPr>
          <w:ilvl w:val="0"/>
          <w:numId w:val="3"/>
        </w:numPr>
        <w:tabs>
          <w:tab w:val="left" w:pos="0"/>
        </w:tabs>
        <w:spacing w:line="331" w:lineRule="auto"/>
        <w:ind w:left="707" w:hanging="283"/>
        <w:rPr>
          <w:rFonts w:ascii="Arial" w:cs="Arial" w:eastAsia="Arial" w:hAnsi="Arial"/>
          <w:b w:val="0"/>
          <w:sz w:val="22"/>
          <w:szCs w:val="22"/>
        </w:rPr>
      </w:pPr>
      <w:r w:rsidDel="00000000" w:rsidR="00000000" w:rsidRPr="00000000">
        <w:rPr>
          <w:rFonts w:ascii="Arial" w:cs="Arial" w:eastAsia="Arial" w:hAnsi="Arial"/>
          <w:sz w:val="22"/>
          <w:szCs w:val="22"/>
          <w:rtl w:val="0"/>
        </w:rPr>
        <w:t xml:space="preserve">Giving Integration Talks to local groups “How to integrate new rebels to XR effectively”</w:t>
        <w:br w:type="textWrapping"/>
        <w:br w:type="textWrapping"/>
        <w:br w:type="textWrapping"/>
      </w:r>
      <w:r w:rsidDel="00000000" w:rsidR="00000000" w:rsidRPr="00000000">
        <w:rPr>
          <w:rtl w:val="0"/>
        </w:rPr>
      </w:r>
    </w:p>
    <w:p w:rsidR="00000000" w:rsidDel="00000000" w:rsidP="00000000" w:rsidRDefault="00000000" w:rsidRPr="00000000" w14:paraId="000000FB">
      <w:pPr>
        <w:pStyle w:val="Heading3"/>
        <w:spacing w:after="0" w:before="0" w:line="331" w:lineRule="auto"/>
        <w:rPr>
          <w:rFonts w:ascii="Arial" w:cs="Arial" w:eastAsia="Arial" w:hAnsi="Arial"/>
          <w:b w:val="0"/>
          <w:i w:val="1"/>
          <w:color w:val="999999"/>
          <w:sz w:val="22"/>
          <w:szCs w:val="22"/>
        </w:rPr>
      </w:pPr>
      <w:r w:rsidDel="00000000" w:rsidR="00000000" w:rsidRPr="00000000">
        <w:rPr>
          <w:rtl w:val="0"/>
        </w:rPr>
      </w:r>
    </w:p>
    <w:sdt>
      <w:sdtPr>
        <w:tag w:val="goog_rdk_66"/>
      </w:sdtPr>
      <w:sdtContent>
        <w:p w:rsidR="00000000" w:rsidDel="00000000" w:rsidP="00000000" w:rsidRDefault="00000000" w:rsidRPr="00000000" w14:paraId="000000FC">
          <w:pPr>
            <w:pStyle w:val="Heading3"/>
            <w:spacing w:after="0" w:before="0" w:line="331" w:lineRule="auto"/>
            <w:rPr>
              <w:rFonts w:ascii="Arial" w:cs="Arial" w:eastAsia="Arial" w:hAnsi="Arial"/>
              <w:b w:val="0"/>
              <w:i w:val="1"/>
              <w:color w:val="999999"/>
              <w:sz w:val="22"/>
              <w:szCs w:val="22"/>
            </w:rPr>
          </w:pPr>
          <w:bookmarkStart w:colFirst="0" w:colLast="0" w:name="_heading=h.7kkqiwcel7p8" w:id="12"/>
          <w:bookmarkEnd w:id="12"/>
          <w:r w:rsidDel="00000000" w:rsidR="00000000" w:rsidRPr="00000000">
            <w:rPr>
              <w:rFonts w:ascii="Arial" w:cs="Arial" w:eastAsia="Arial" w:hAnsi="Arial"/>
              <w:b w:val="0"/>
              <w:i w:val="1"/>
              <w:color w:val="999999"/>
              <w:sz w:val="22"/>
              <w:szCs w:val="22"/>
              <w:rtl w:val="0"/>
            </w:rPr>
            <w:t xml:space="preserve">Number of Local Group Integrator in a circle</w:t>
          </w:r>
        </w:p>
      </w:sdtContent>
    </w:sdt>
    <w:p w:rsidR="00000000" w:rsidDel="00000000" w:rsidP="00000000" w:rsidRDefault="00000000" w:rsidRPr="00000000" w14:paraId="000000FD">
      <w:pPr>
        <w:spacing w:after="200" w:line="331"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The intention is to have 1 Local Group Integrator in a local group. </w:t>
      </w:r>
    </w:p>
    <w:sdt>
      <w:sdtPr>
        <w:tag w:val="goog_rdk_67"/>
      </w:sdtPr>
      <w:sdtContent>
        <w:p w:rsidR="00000000" w:rsidDel="00000000" w:rsidP="00000000" w:rsidRDefault="00000000" w:rsidRPr="00000000" w14:paraId="000000FE">
          <w:pPr>
            <w:pStyle w:val="Heading3"/>
            <w:spacing w:after="0" w:before="0" w:line="331" w:lineRule="auto"/>
            <w:rPr>
              <w:rFonts w:ascii="Arial" w:cs="Arial" w:eastAsia="Arial" w:hAnsi="Arial"/>
              <w:b w:val="0"/>
              <w:i w:val="1"/>
              <w:color w:val="999999"/>
              <w:sz w:val="22"/>
              <w:szCs w:val="22"/>
            </w:rPr>
          </w:pPr>
          <w:bookmarkStart w:colFirst="0" w:colLast="0" w:name="_heading=h.474bjnelfcys" w:id="13"/>
          <w:bookmarkEnd w:id="13"/>
          <w:r w:rsidDel="00000000" w:rsidR="00000000" w:rsidRPr="00000000">
            <w:rPr>
              <w:rFonts w:ascii="Arial" w:cs="Arial" w:eastAsia="Arial" w:hAnsi="Arial"/>
              <w:b w:val="0"/>
              <w:i w:val="1"/>
              <w:color w:val="999999"/>
              <w:sz w:val="22"/>
              <w:szCs w:val="22"/>
              <w:rtl w:val="0"/>
            </w:rPr>
            <w:t xml:space="preserve">How the Local Group Integrator is chosen</w:t>
          </w:r>
        </w:p>
      </w:sdtContent>
    </w:sdt>
    <w:p w:rsidR="00000000" w:rsidDel="00000000" w:rsidP="00000000" w:rsidRDefault="00000000" w:rsidRPr="00000000" w14:paraId="000000FF">
      <w:pPr>
        <w:spacing w:after="12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The Local Group Integrator should be willing and chosen by the Local Group the persons belongs to. This role may rotate over time. </w:t>
      </w:r>
    </w:p>
    <w:p w:rsidR="00000000" w:rsidDel="00000000" w:rsidP="00000000" w:rsidRDefault="00000000" w:rsidRPr="00000000" w14:paraId="00000100">
      <w:pPr>
        <w:spacing w:after="120" w:lineRule="auto"/>
        <w:rPr>
          <w:rFonts w:ascii="Arial" w:cs="Arial" w:eastAsia="Arial" w:hAnsi="Arial"/>
          <w:sz w:val="22"/>
          <w:szCs w:val="22"/>
        </w:rPr>
      </w:pPr>
      <w:r w:rsidDel="00000000" w:rsidR="00000000" w:rsidRPr="00000000">
        <w:rPr>
          <w:rtl w:val="0"/>
        </w:rPr>
      </w:r>
    </w:p>
    <w:sdt>
      <w:sdtPr>
        <w:tag w:val="goog_rdk_68"/>
      </w:sdtPr>
      <w:sdtContent>
        <w:p w:rsidR="00000000" w:rsidDel="00000000" w:rsidP="00000000" w:rsidRDefault="00000000" w:rsidRPr="00000000" w14:paraId="00000101">
          <w:pPr>
            <w:pStyle w:val="Heading3"/>
            <w:spacing w:after="0" w:before="0" w:line="331" w:lineRule="auto"/>
            <w:rPr>
              <w:rFonts w:ascii="Arial" w:cs="Arial" w:eastAsia="Arial" w:hAnsi="Arial"/>
              <w:i w:val="1"/>
              <w:color w:val="999999"/>
              <w:sz w:val="22"/>
              <w:szCs w:val="22"/>
            </w:rPr>
          </w:pPr>
          <w:bookmarkStart w:colFirst="0" w:colLast="0" w:name="_heading=h.crj3atspooly" w:id="14"/>
          <w:bookmarkEnd w:id="14"/>
          <w:r w:rsidDel="00000000" w:rsidR="00000000" w:rsidRPr="00000000">
            <w:rPr>
              <w:rFonts w:ascii="Arial" w:cs="Arial" w:eastAsia="Arial" w:hAnsi="Arial"/>
              <w:b w:val="0"/>
              <w:i w:val="1"/>
              <w:color w:val="999999"/>
              <w:sz w:val="22"/>
              <w:szCs w:val="22"/>
              <w:rtl w:val="0"/>
            </w:rPr>
            <w:t xml:space="preserve">Helpful links:</w:t>
          </w:r>
          <w:r w:rsidDel="00000000" w:rsidR="00000000" w:rsidRPr="00000000">
            <w:rPr>
              <w:rtl w:val="0"/>
            </w:rPr>
          </w:r>
        </w:p>
      </w:sdtContent>
    </w:sdt>
    <w:p w:rsidR="00000000" w:rsidDel="00000000" w:rsidP="00000000" w:rsidRDefault="00000000" w:rsidRPr="00000000" w14:paraId="00000102">
      <w:pPr>
        <w:spacing w:after="120" w:lineRule="auto"/>
        <w:rPr>
          <w:rFonts w:ascii="Arial" w:cs="Arial" w:eastAsia="Arial" w:hAnsi="Arial"/>
          <w:sz w:val="22"/>
          <w:szCs w:val="22"/>
          <w:highlight w:val="yellow"/>
        </w:rPr>
      </w:pPr>
      <w:r w:rsidDel="00000000" w:rsidR="00000000" w:rsidRPr="00000000">
        <w:rPr>
          <w:rFonts w:ascii="Arial" w:cs="Arial" w:eastAsia="Arial" w:hAnsi="Arial"/>
          <w:sz w:val="22"/>
          <w:szCs w:val="22"/>
          <w:highlight w:val="yellow"/>
          <w:rtl w:val="0"/>
        </w:rPr>
        <w:t xml:space="preserve">(Please add)</w:t>
      </w:r>
    </w:p>
    <w:p w:rsidR="00000000" w:rsidDel="00000000" w:rsidP="00000000" w:rsidRDefault="00000000" w:rsidRPr="00000000" w14:paraId="00000103">
      <w:pPr>
        <w:spacing w:after="12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4">
      <w:pPr>
        <w:spacing w:after="12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5">
      <w:pPr>
        <w:pStyle w:val="Heading2"/>
        <w:spacing w:after="0" w:before="360" w:line="288" w:lineRule="auto"/>
        <w:rPr>
          <w:rFonts w:ascii="Arial" w:cs="Arial" w:eastAsia="Arial" w:hAnsi="Arial"/>
          <w:b w:val="0"/>
          <w:sz w:val="32"/>
          <w:szCs w:val="32"/>
        </w:rPr>
      </w:pPr>
      <w:r w:rsidDel="00000000" w:rsidR="00000000" w:rsidRPr="00000000">
        <w:rPr>
          <w:rtl w:val="0"/>
        </w:rPr>
      </w:r>
    </w:p>
    <w:p w:rsidR="00000000" w:rsidDel="00000000" w:rsidP="00000000" w:rsidRDefault="00000000" w:rsidRPr="00000000" w14:paraId="00000106">
      <w:pPr>
        <w:pStyle w:val="Heading2"/>
        <w:spacing w:after="0" w:before="360" w:line="288" w:lineRule="auto"/>
        <w:rPr>
          <w:rFonts w:ascii="Arial" w:cs="Arial" w:eastAsia="Arial" w:hAnsi="Arial"/>
          <w:b w:val="0"/>
          <w:sz w:val="32"/>
          <w:szCs w:val="32"/>
        </w:rPr>
      </w:pPr>
      <w:r w:rsidDel="00000000" w:rsidR="00000000" w:rsidRPr="00000000">
        <w:rPr>
          <w:rtl w:val="0"/>
        </w:rPr>
      </w:r>
    </w:p>
    <w:p w:rsidR="00000000" w:rsidDel="00000000" w:rsidP="00000000" w:rsidRDefault="00000000" w:rsidRPr="00000000" w14:paraId="00000107">
      <w:pPr>
        <w:rPr/>
      </w:pPr>
      <w:r w:rsidDel="00000000" w:rsidR="00000000" w:rsidRPr="00000000">
        <w:rPr>
          <w:rtl w:val="0"/>
        </w:rPr>
      </w:r>
    </w:p>
    <w:p w:rsidR="00000000" w:rsidDel="00000000" w:rsidP="00000000" w:rsidRDefault="00000000" w:rsidRPr="00000000" w14:paraId="00000108">
      <w:pPr>
        <w:rPr/>
      </w:pPr>
      <w:r w:rsidDel="00000000" w:rsidR="00000000" w:rsidRPr="00000000">
        <w:rPr>
          <w:rtl w:val="0"/>
        </w:rPr>
      </w:r>
    </w:p>
    <w:p w:rsidR="00000000" w:rsidDel="00000000" w:rsidP="00000000" w:rsidRDefault="00000000" w:rsidRPr="00000000" w14:paraId="00000109">
      <w:pPr>
        <w:rPr/>
      </w:pPr>
      <w:r w:rsidDel="00000000" w:rsidR="00000000" w:rsidRPr="00000000">
        <w:rPr>
          <w:rtl w:val="0"/>
        </w:rPr>
      </w:r>
    </w:p>
    <w:p w:rsidR="00000000" w:rsidDel="00000000" w:rsidP="00000000" w:rsidRDefault="00000000" w:rsidRPr="00000000" w14:paraId="0000010A">
      <w:pPr>
        <w:rPr/>
      </w:pPr>
      <w:r w:rsidDel="00000000" w:rsidR="00000000" w:rsidRPr="00000000">
        <w:rPr>
          <w:rtl w:val="0"/>
        </w:rPr>
      </w:r>
    </w:p>
    <w:p w:rsidR="00000000" w:rsidDel="00000000" w:rsidP="00000000" w:rsidRDefault="00000000" w:rsidRPr="00000000" w14:paraId="0000010B">
      <w:pPr>
        <w:rPr/>
      </w:pPr>
      <w:r w:rsidDel="00000000" w:rsidR="00000000" w:rsidRPr="00000000">
        <w:rPr>
          <w:rtl w:val="0"/>
        </w:rPr>
      </w:r>
    </w:p>
    <w:p w:rsidR="00000000" w:rsidDel="00000000" w:rsidP="00000000" w:rsidRDefault="00000000" w:rsidRPr="00000000" w14:paraId="0000010C">
      <w:pPr>
        <w:rPr/>
      </w:pPr>
      <w:r w:rsidDel="00000000" w:rsidR="00000000" w:rsidRPr="00000000">
        <w:rPr>
          <w:rtl w:val="0"/>
        </w:rPr>
      </w:r>
    </w:p>
    <w:p w:rsidR="00000000" w:rsidDel="00000000" w:rsidP="00000000" w:rsidRDefault="00000000" w:rsidRPr="00000000" w14:paraId="0000010D">
      <w:pPr>
        <w:rPr/>
      </w:pPr>
      <w:r w:rsidDel="00000000" w:rsidR="00000000" w:rsidRPr="00000000">
        <w:rPr>
          <w:rtl w:val="0"/>
        </w:rPr>
      </w:r>
    </w:p>
    <w:bookmarkStart w:colFirst="0" w:colLast="0" w:name="bookmark=id.p5uo2ecee98q" w:id="15"/>
    <w:bookmarkEnd w:id="15"/>
    <w:p w:rsidR="00000000" w:rsidDel="00000000" w:rsidP="00000000" w:rsidRDefault="00000000" w:rsidRPr="00000000" w14:paraId="0000010E">
      <w:pPr>
        <w:pStyle w:val="Heading2"/>
        <w:spacing w:after="0" w:before="360" w:line="288" w:lineRule="auto"/>
        <w:rPr>
          <w:rFonts w:ascii="Arial" w:cs="Arial" w:eastAsia="Arial" w:hAnsi="Arial"/>
          <w:b w:val="0"/>
          <w:sz w:val="32"/>
          <w:szCs w:val="32"/>
        </w:rPr>
      </w:pPr>
      <w:r w:rsidDel="00000000" w:rsidR="00000000" w:rsidRPr="00000000">
        <w:rPr>
          <w:rFonts w:ascii="Arial" w:cs="Arial" w:eastAsia="Arial" w:hAnsi="Arial"/>
          <w:b w:val="0"/>
          <w:sz w:val="32"/>
          <w:szCs w:val="32"/>
          <w:rtl w:val="0"/>
        </w:rPr>
        <w:br w:type="textWrapping"/>
        <w:t xml:space="preserve">Communication Link</w:t>
      </w:r>
    </w:p>
    <w:p w:rsidR="00000000" w:rsidDel="00000000" w:rsidP="00000000" w:rsidRDefault="00000000" w:rsidRPr="00000000" w14:paraId="0000010F">
      <w:pPr>
        <w:pBdr>
          <w:bottom w:color="808080" w:space="0" w:sz="4" w:val="single"/>
        </w:pBdr>
        <w:spacing w:after="283" w:lineRule="auto"/>
        <w:rPr>
          <w:sz w:val="12"/>
          <w:szCs w:val="12"/>
        </w:rPr>
      </w:pPr>
      <w:r w:rsidDel="00000000" w:rsidR="00000000" w:rsidRPr="00000000">
        <w:rPr>
          <w:rtl w:val="0"/>
        </w:rPr>
      </w:r>
    </w:p>
    <w:sdt>
      <w:sdtPr>
        <w:tag w:val="goog_rdk_69"/>
      </w:sdtPr>
      <w:sdtContent>
        <w:p w:rsidR="00000000" w:rsidDel="00000000" w:rsidP="00000000" w:rsidRDefault="00000000" w:rsidRPr="00000000" w14:paraId="00000110">
          <w:pPr>
            <w:pStyle w:val="Heading3"/>
            <w:spacing w:after="0" w:before="0" w:line="331" w:lineRule="auto"/>
            <w:rPr>
              <w:rFonts w:ascii="Arial" w:cs="Arial" w:eastAsia="Arial" w:hAnsi="Arial"/>
              <w:b w:val="0"/>
              <w:i w:val="1"/>
              <w:color w:val="999999"/>
              <w:sz w:val="22"/>
              <w:szCs w:val="22"/>
            </w:rPr>
          </w:pPr>
          <w:r w:rsidDel="00000000" w:rsidR="00000000" w:rsidRPr="00000000">
            <w:rPr>
              <w:rFonts w:ascii="Arial" w:cs="Arial" w:eastAsia="Arial" w:hAnsi="Arial"/>
              <w:b w:val="0"/>
              <w:i w:val="1"/>
              <w:color w:val="999999"/>
              <w:sz w:val="22"/>
              <w:szCs w:val="22"/>
              <w:rtl w:val="0"/>
            </w:rPr>
            <w:t xml:space="preserve">Description / Purpose</w:t>
          </w:r>
        </w:p>
      </w:sdtContent>
    </w:sdt>
    <w:sdt>
      <w:sdtPr>
        <w:tag w:val="goog_rdk_70"/>
      </w:sdtPr>
      <w:sdtContent>
        <w:p w:rsidR="00000000" w:rsidDel="00000000" w:rsidP="00000000" w:rsidRDefault="00000000" w:rsidRPr="00000000" w14:paraId="00000111">
          <w:pPr>
            <w:pStyle w:val="Heading3"/>
            <w:spacing w:after="0" w:before="0" w:line="331" w:lineRule="auto"/>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This role is responsible for managing the circle mailbox and exchange with the newsletter team. </w:t>
            <w:br w:type="textWrapping"/>
          </w:r>
        </w:p>
      </w:sdtContent>
    </w:sdt>
    <w:sdt>
      <w:sdtPr>
        <w:tag w:val="goog_rdk_71"/>
      </w:sdtPr>
      <w:sdtContent>
        <w:p w:rsidR="00000000" w:rsidDel="00000000" w:rsidP="00000000" w:rsidRDefault="00000000" w:rsidRPr="00000000" w14:paraId="00000112">
          <w:pPr>
            <w:pStyle w:val="Heading3"/>
            <w:spacing w:after="0" w:before="0" w:line="331" w:lineRule="auto"/>
            <w:rPr>
              <w:rFonts w:ascii="Arial" w:cs="Arial" w:eastAsia="Arial" w:hAnsi="Arial"/>
              <w:b w:val="0"/>
              <w:i w:val="1"/>
              <w:color w:val="999999"/>
              <w:sz w:val="22"/>
              <w:szCs w:val="22"/>
            </w:rPr>
          </w:pPr>
          <w:r w:rsidDel="00000000" w:rsidR="00000000" w:rsidRPr="00000000">
            <w:rPr>
              <w:rFonts w:ascii="Arial" w:cs="Arial" w:eastAsia="Arial" w:hAnsi="Arial"/>
              <w:b w:val="0"/>
              <w:i w:val="1"/>
              <w:color w:val="999999"/>
              <w:sz w:val="22"/>
              <w:szCs w:val="22"/>
              <w:rtl w:val="0"/>
            </w:rPr>
            <w:t xml:space="preserve">Responsibilities</w:t>
          </w:r>
        </w:p>
      </w:sdtContent>
    </w:sdt>
    <w:p w:rsidR="00000000" w:rsidDel="00000000" w:rsidP="00000000" w:rsidRDefault="00000000" w:rsidRPr="00000000" w14:paraId="00000113">
      <w:pPr>
        <w:numPr>
          <w:ilvl w:val="0"/>
          <w:numId w:val="3"/>
        </w:numPr>
        <w:tabs>
          <w:tab w:val="left" w:pos="0"/>
        </w:tabs>
        <w:spacing w:line="331" w:lineRule="auto"/>
        <w:ind w:left="707" w:hanging="283"/>
        <w:rPr>
          <w:rFonts w:ascii="Arial" w:cs="Arial" w:eastAsia="Arial" w:hAnsi="Arial"/>
          <w:b w:val="0"/>
          <w:sz w:val="22"/>
          <w:szCs w:val="22"/>
        </w:rPr>
      </w:pPr>
      <w:r w:rsidDel="00000000" w:rsidR="00000000" w:rsidRPr="00000000">
        <w:rPr>
          <w:rFonts w:ascii="Arial" w:cs="Arial" w:eastAsia="Arial" w:hAnsi="Arial"/>
          <w:sz w:val="22"/>
          <w:szCs w:val="22"/>
          <w:rtl w:val="0"/>
        </w:rPr>
        <w:t xml:space="preserve">Checking the inbox of the working group’s email address and answer any incoming emails/forward them to relevant working group members</w:t>
      </w:r>
    </w:p>
    <w:p w:rsidR="00000000" w:rsidDel="00000000" w:rsidP="00000000" w:rsidRDefault="00000000" w:rsidRPr="00000000" w14:paraId="00000114">
      <w:pPr>
        <w:numPr>
          <w:ilvl w:val="0"/>
          <w:numId w:val="3"/>
        </w:numPr>
        <w:tabs>
          <w:tab w:val="left" w:pos="0"/>
        </w:tabs>
        <w:spacing w:line="331" w:lineRule="auto"/>
        <w:ind w:left="707" w:hanging="283"/>
        <w:rPr>
          <w:rFonts w:ascii="Arial" w:cs="Arial" w:eastAsia="Arial" w:hAnsi="Arial"/>
          <w:b w:val="0"/>
          <w:sz w:val="22"/>
          <w:szCs w:val="22"/>
        </w:rPr>
      </w:pPr>
      <w:r w:rsidDel="00000000" w:rsidR="00000000" w:rsidRPr="00000000">
        <w:rPr>
          <w:rFonts w:ascii="Arial" w:cs="Arial" w:eastAsia="Arial" w:hAnsi="Arial"/>
          <w:sz w:val="22"/>
          <w:szCs w:val="22"/>
          <w:rtl w:val="0"/>
        </w:rPr>
        <w:t xml:space="preserve">Focal point for newsletter team to provide circle specific information for newsletter</w:t>
      </w:r>
    </w:p>
    <w:p w:rsidR="00000000" w:rsidDel="00000000" w:rsidP="00000000" w:rsidRDefault="00000000" w:rsidRPr="00000000" w14:paraId="00000115">
      <w:pPr>
        <w:pStyle w:val="Heading3"/>
        <w:spacing w:after="0" w:before="0" w:line="331" w:lineRule="auto"/>
        <w:rPr>
          <w:rFonts w:ascii="Arial" w:cs="Arial" w:eastAsia="Arial" w:hAnsi="Arial"/>
          <w:b w:val="0"/>
          <w:i w:val="1"/>
          <w:color w:val="999999"/>
          <w:sz w:val="22"/>
          <w:szCs w:val="22"/>
        </w:rPr>
      </w:pPr>
      <w:r w:rsidDel="00000000" w:rsidR="00000000" w:rsidRPr="00000000">
        <w:rPr>
          <w:rtl w:val="0"/>
        </w:rPr>
      </w:r>
    </w:p>
    <w:p w:rsidR="00000000" w:rsidDel="00000000" w:rsidP="00000000" w:rsidRDefault="00000000" w:rsidRPr="00000000" w14:paraId="00000116">
      <w:pPr>
        <w:pStyle w:val="Heading3"/>
        <w:spacing w:after="0" w:before="0" w:line="331" w:lineRule="auto"/>
        <w:rPr>
          <w:rFonts w:ascii="Arial" w:cs="Arial" w:eastAsia="Arial" w:hAnsi="Arial"/>
          <w:b w:val="0"/>
          <w:i w:val="1"/>
          <w:color w:val="999999"/>
          <w:sz w:val="22"/>
          <w:szCs w:val="22"/>
        </w:rPr>
      </w:pPr>
      <w:r w:rsidDel="00000000" w:rsidR="00000000" w:rsidRPr="00000000">
        <w:rPr>
          <w:rtl w:val="0"/>
        </w:rPr>
      </w:r>
    </w:p>
    <w:sdt>
      <w:sdtPr>
        <w:tag w:val="goog_rdk_72"/>
      </w:sdtPr>
      <w:sdtContent>
        <w:p w:rsidR="00000000" w:rsidDel="00000000" w:rsidP="00000000" w:rsidRDefault="00000000" w:rsidRPr="00000000" w14:paraId="00000117">
          <w:pPr>
            <w:pStyle w:val="Heading3"/>
            <w:spacing w:after="0" w:before="0" w:line="331" w:lineRule="auto"/>
            <w:rPr>
              <w:rFonts w:ascii="Arial" w:cs="Arial" w:eastAsia="Arial" w:hAnsi="Arial"/>
              <w:b w:val="0"/>
              <w:i w:val="1"/>
              <w:color w:val="999999"/>
              <w:sz w:val="22"/>
              <w:szCs w:val="22"/>
            </w:rPr>
          </w:pPr>
          <w:r w:rsidDel="00000000" w:rsidR="00000000" w:rsidRPr="00000000">
            <w:rPr>
              <w:rFonts w:ascii="Arial" w:cs="Arial" w:eastAsia="Arial" w:hAnsi="Arial"/>
              <w:b w:val="0"/>
              <w:i w:val="1"/>
              <w:color w:val="999999"/>
              <w:sz w:val="22"/>
              <w:szCs w:val="22"/>
              <w:rtl w:val="0"/>
            </w:rPr>
            <w:t xml:space="preserve">Number of Communication Links in a circle</w:t>
          </w:r>
        </w:p>
      </w:sdtContent>
    </w:sdt>
    <w:p w:rsidR="00000000" w:rsidDel="00000000" w:rsidP="00000000" w:rsidRDefault="00000000" w:rsidRPr="00000000" w14:paraId="00000118">
      <w:pPr>
        <w:spacing w:after="200" w:line="331"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The intention is to have at least 1 Communication Link in a circle or working group with at least another person as a back-up to ensure that all incoming mails are processed. </w:t>
      </w:r>
    </w:p>
    <w:sdt>
      <w:sdtPr>
        <w:tag w:val="goog_rdk_73"/>
      </w:sdtPr>
      <w:sdtContent>
        <w:p w:rsidR="00000000" w:rsidDel="00000000" w:rsidP="00000000" w:rsidRDefault="00000000" w:rsidRPr="00000000" w14:paraId="00000119">
          <w:pPr>
            <w:pStyle w:val="Heading3"/>
            <w:spacing w:after="0" w:before="0" w:line="331" w:lineRule="auto"/>
            <w:rPr>
              <w:rFonts w:ascii="Arial" w:cs="Arial" w:eastAsia="Arial" w:hAnsi="Arial"/>
              <w:b w:val="0"/>
              <w:i w:val="1"/>
              <w:color w:val="999999"/>
              <w:sz w:val="22"/>
              <w:szCs w:val="22"/>
            </w:rPr>
          </w:pPr>
          <w:bookmarkStart w:colFirst="0" w:colLast="0" w:name="_heading=h.mq77ptxvnsmz" w:id="16"/>
          <w:bookmarkEnd w:id="16"/>
          <w:r w:rsidDel="00000000" w:rsidR="00000000" w:rsidRPr="00000000">
            <w:rPr>
              <w:rFonts w:ascii="Arial" w:cs="Arial" w:eastAsia="Arial" w:hAnsi="Arial"/>
              <w:b w:val="0"/>
              <w:i w:val="1"/>
              <w:color w:val="999999"/>
              <w:sz w:val="22"/>
              <w:szCs w:val="22"/>
              <w:rtl w:val="0"/>
            </w:rPr>
            <w:t xml:space="preserve">How the Communication Link is chosen</w:t>
          </w:r>
        </w:p>
      </w:sdtContent>
    </w:sdt>
    <w:p w:rsidR="00000000" w:rsidDel="00000000" w:rsidP="00000000" w:rsidRDefault="00000000" w:rsidRPr="00000000" w14:paraId="0000011A">
      <w:pPr>
        <w:spacing w:after="12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The Communication Link should be willing and chosen by the circle or working group they are a part of. This role may rotate over time. Ideally (in due time), Facilitators are chosen by the Coordination Circle</w:t>
      </w:r>
    </w:p>
    <w:sdt>
      <w:sdtPr>
        <w:tag w:val="goog_rdk_74"/>
      </w:sdtPr>
      <w:sdtContent>
        <w:p w:rsidR="00000000" w:rsidDel="00000000" w:rsidP="00000000" w:rsidRDefault="00000000" w:rsidRPr="00000000" w14:paraId="0000011B">
          <w:pPr>
            <w:pStyle w:val="Heading3"/>
            <w:spacing w:after="0" w:before="0" w:line="331" w:lineRule="auto"/>
            <w:rPr>
              <w:rFonts w:ascii="Arial" w:cs="Arial" w:eastAsia="Arial" w:hAnsi="Arial"/>
              <w:i w:val="1"/>
              <w:color w:val="999999"/>
              <w:sz w:val="22"/>
              <w:szCs w:val="22"/>
            </w:rPr>
          </w:pPr>
          <w:bookmarkStart w:colFirst="0" w:colLast="0" w:name="_heading=h.8lf3vvtgfrmi" w:id="17"/>
          <w:bookmarkEnd w:id="17"/>
          <w:r w:rsidDel="00000000" w:rsidR="00000000" w:rsidRPr="00000000">
            <w:rPr>
              <w:rFonts w:ascii="Arial" w:cs="Arial" w:eastAsia="Arial" w:hAnsi="Arial"/>
              <w:b w:val="0"/>
              <w:i w:val="1"/>
              <w:color w:val="999999"/>
              <w:sz w:val="22"/>
              <w:szCs w:val="22"/>
              <w:rtl w:val="0"/>
            </w:rPr>
            <w:t xml:space="preserve">Helpful links:</w:t>
          </w:r>
          <w:r w:rsidDel="00000000" w:rsidR="00000000" w:rsidRPr="00000000">
            <w:rPr>
              <w:rtl w:val="0"/>
            </w:rPr>
          </w:r>
        </w:p>
      </w:sdtContent>
    </w:sdt>
    <w:p w:rsidR="00000000" w:rsidDel="00000000" w:rsidP="00000000" w:rsidRDefault="00000000" w:rsidRPr="00000000" w14:paraId="0000011C">
      <w:pPr>
        <w:spacing w:after="120" w:lineRule="auto"/>
        <w:rPr>
          <w:rFonts w:ascii="Arial" w:cs="Arial" w:eastAsia="Arial" w:hAnsi="Arial"/>
          <w:sz w:val="22"/>
          <w:szCs w:val="22"/>
          <w:highlight w:val="yellow"/>
        </w:rPr>
      </w:pPr>
      <w:r w:rsidDel="00000000" w:rsidR="00000000" w:rsidRPr="00000000">
        <w:rPr>
          <w:rFonts w:ascii="Arial" w:cs="Arial" w:eastAsia="Arial" w:hAnsi="Arial"/>
          <w:sz w:val="22"/>
          <w:szCs w:val="22"/>
          <w:highlight w:val="yellow"/>
          <w:rtl w:val="0"/>
        </w:rPr>
        <w:t xml:space="preserve">(Please add)</w:t>
      </w:r>
    </w:p>
    <w:p w:rsidR="00000000" w:rsidDel="00000000" w:rsidP="00000000" w:rsidRDefault="00000000" w:rsidRPr="00000000" w14:paraId="0000011D">
      <w:pPr>
        <w:spacing w:after="12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E">
      <w:pPr>
        <w:spacing w:after="12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F">
      <w:pPr>
        <w:spacing w:after="12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0">
      <w:pPr>
        <w:spacing w:after="12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1">
      <w:pPr>
        <w:spacing w:after="12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2">
      <w:pPr>
        <w:spacing w:after="12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3">
      <w:pPr>
        <w:spacing w:after="12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4">
      <w:pPr>
        <w:spacing w:after="12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5">
      <w:pPr>
        <w:spacing w:after="12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6">
      <w:pPr>
        <w:spacing w:after="12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7">
      <w:pPr>
        <w:spacing w:after="12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8">
      <w:pPr>
        <w:pStyle w:val="Heading2"/>
        <w:spacing w:after="0" w:before="360" w:line="288" w:lineRule="auto"/>
        <w:rPr>
          <w:rFonts w:ascii="Arial" w:cs="Arial" w:eastAsia="Arial" w:hAnsi="Arial"/>
          <w:b w:val="0"/>
          <w:sz w:val="32"/>
          <w:szCs w:val="32"/>
        </w:rPr>
      </w:pPr>
      <w:r w:rsidDel="00000000" w:rsidR="00000000" w:rsidRPr="00000000">
        <w:rPr>
          <w:rtl w:val="0"/>
        </w:rPr>
      </w:r>
    </w:p>
    <w:p w:rsidR="00000000" w:rsidDel="00000000" w:rsidP="00000000" w:rsidRDefault="00000000" w:rsidRPr="00000000" w14:paraId="00000129">
      <w:pPr>
        <w:rPr/>
      </w:pPr>
      <w:r w:rsidDel="00000000" w:rsidR="00000000" w:rsidRPr="00000000">
        <w:rPr>
          <w:rtl w:val="0"/>
        </w:rPr>
      </w:r>
    </w:p>
    <w:p w:rsidR="00000000" w:rsidDel="00000000" w:rsidP="00000000" w:rsidRDefault="00000000" w:rsidRPr="00000000" w14:paraId="0000012A">
      <w:pPr>
        <w:rPr/>
      </w:pPr>
      <w:r w:rsidDel="00000000" w:rsidR="00000000" w:rsidRPr="00000000">
        <w:rPr>
          <w:rtl w:val="0"/>
        </w:rPr>
      </w:r>
    </w:p>
    <w:p w:rsidR="00000000" w:rsidDel="00000000" w:rsidP="00000000" w:rsidRDefault="00000000" w:rsidRPr="00000000" w14:paraId="0000012B">
      <w:pPr>
        <w:pStyle w:val="Heading2"/>
        <w:spacing w:after="0" w:before="360" w:line="288" w:lineRule="auto"/>
        <w:rPr>
          <w:rFonts w:ascii="Arial" w:cs="Arial" w:eastAsia="Arial" w:hAnsi="Arial"/>
          <w:b w:val="0"/>
          <w:sz w:val="32"/>
          <w:szCs w:val="32"/>
        </w:rPr>
      </w:pPr>
      <w:r w:rsidDel="00000000" w:rsidR="00000000" w:rsidRPr="00000000">
        <w:rPr>
          <w:rtl w:val="0"/>
        </w:rPr>
      </w:r>
    </w:p>
    <w:bookmarkStart w:colFirst="0" w:colLast="0" w:name="bookmark=id.seu3m6h9ivfp" w:id="18"/>
    <w:bookmarkEnd w:id="18"/>
    <w:p w:rsidR="00000000" w:rsidDel="00000000" w:rsidP="00000000" w:rsidRDefault="00000000" w:rsidRPr="00000000" w14:paraId="0000012C">
      <w:pPr>
        <w:pStyle w:val="Heading2"/>
        <w:spacing w:after="0" w:before="360" w:line="288" w:lineRule="auto"/>
        <w:rPr>
          <w:rFonts w:ascii="Arial" w:cs="Arial" w:eastAsia="Arial" w:hAnsi="Arial"/>
          <w:b w:val="0"/>
          <w:color w:val="000000"/>
          <w:sz w:val="32"/>
          <w:szCs w:val="32"/>
        </w:rPr>
      </w:pPr>
      <w:r w:rsidDel="00000000" w:rsidR="00000000" w:rsidRPr="00000000">
        <w:rPr>
          <w:rFonts w:ascii="Arial" w:cs="Arial" w:eastAsia="Arial" w:hAnsi="Arial"/>
          <w:b w:val="0"/>
          <w:color w:val="000000"/>
          <w:sz w:val="32"/>
          <w:szCs w:val="32"/>
          <w:rtl w:val="0"/>
        </w:rPr>
        <w:t xml:space="preserve">Regenerative Culture Link</w:t>
      </w:r>
    </w:p>
    <w:p w:rsidR="00000000" w:rsidDel="00000000" w:rsidP="00000000" w:rsidRDefault="00000000" w:rsidRPr="00000000" w14:paraId="0000012D">
      <w:pPr>
        <w:pBdr>
          <w:top w:space="0" w:sz="0" w:val="nil"/>
          <w:left w:space="0" w:sz="0" w:val="nil"/>
          <w:bottom w:color="808080" w:space="0" w:sz="4" w:val="single"/>
          <w:right w:space="0" w:sz="0" w:val="nil"/>
          <w:between w:space="0" w:sz="0" w:val="nil"/>
        </w:pBdr>
        <w:spacing w:after="283" w:lineRule="auto"/>
        <w:rPr>
          <w:color w:val="000000"/>
          <w:sz w:val="12"/>
          <w:szCs w:val="12"/>
        </w:rPr>
      </w:pPr>
      <w:r w:rsidDel="00000000" w:rsidR="00000000" w:rsidRPr="00000000">
        <w:rPr>
          <w:rtl w:val="0"/>
        </w:rPr>
      </w:r>
    </w:p>
    <w:sdt>
      <w:sdtPr>
        <w:tag w:val="goog_rdk_75"/>
      </w:sdtPr>
      <w:sdtContent>
        <w:p w:rsidR="00000000" w:rsidDel="00000000" w:rsidP="00000000" w:rsidRDefault="00000000" w:rsidRPr="00000000" w14:paraId="0000012E">
          <w:pPr>
            <w:pStyle w:val="Heading3"/>
            <w:spacing w:after="0" w:before="0" w:line="331" w:lineRule="auto"/>
            <w:rPr>
              <w:rFonts w:ascii="Arial" w:cs="Arial" w:eastAsia="Arial" w:hAnsi="Arial"/>
              <w:b w:val="0"/>
              <w:i w:val="1"/>
              <w:color w:val="999999"/>
              <w:sz w:val="22"/>
              <w:szCs w:val="22"/>
            </w:rPr>
          </w:pPr>
          <w:r w:rsidDel="00000000" w:rsidR="00000000" w:rsidRPr="00000000">
            <w:rPr>
              <w:rFonts w:ascii="Arial" w:cs="Arial" w:eastAsia="Arial" w:hAnsi="Arial"/>
              <w:b w:val="0"/>
              <w:i w:val="1"/>
              <w:color w:val="999999"/>
              <w:sz w:val="22"/>
              <w:szCs w:val="22"/>
              <w:rtl w:val="0"/>
            </w:rPr>
            <w:t xml:space="preserve">Description / Purpose</w:t>
          </w:r>
        </w:p>
      </w:sdtContent>
    </w:sdt>
    <w:sdt>
      <w:sdtPr>
        <w:tag w:val="goog_rdk_76"/>
      </w:sdtPr>
      <w:sdtContent>
        <w:p w:rsidR="00000000" w:rsidDel="00000000" w:rsidP="00000000" w:rsidRDefault="00000000" w:rsidRPr="00000000" w14:paraId="0000012F">
          <w:pPr>
            <w:pStyle w:val="Heading3"/>
            <w:spacing w:after="0" w:before="0" w:line="331" w:lineRule="auto"/>
            <w:rPr>
              <w:rFonts w:ascii="Arial" w:cs="Arial" w:eastAsia="Arial" w:hAnsi="Arial"/>
              <w:b w:val="0"/>
              <w:color w:val="000000"/>
              <w:sz w:val="22"/>
              <w:szCs w:val="22"/>
            </w:rPr>
          </w:pPr>
          <w:r w:rsidDel="00000000" w:rsidR="00000000" w:rsidRPr="00000000">
            <w:rPr>
              <w:rFonts w:ascii="Arial" w:cs="Arial" w:eastAsia="Arial" w:hAnsi="Arial"/>
              <w:b w:val="0"/>
              <w:color w:val="000000"/>
              <w:sz w:val="22"/>
              <w:szCs w:val="22"/>
              <w:rtl w:val="0"/>
            </w:rPr>
            <w:t xml:space="preserve">This role makes sure that the circle internalizes regenerative culture. </w:t>
            <w:br w:type="textWrapping"/>
          </w:r>
        </w:p>
      </w:sdtContent>
    </w:sdt>
    <w:sdt>
      <w:sdtPr>
        <w:tag w:val="goog_rdk_77"/>
      </w:sdtPr>
      <w:sdtContent>
        <w:p w:rsidR="00000000" w:rsidDel="00000000" w:rsidP="00000000" w:rsidRDefault="00000000" w:rsidRPr="00000000" w14:paraId="00000130">
          <w:pPr>
            <w:pStyle w:val="Heading3"/>
            <w:spacing w:after="0" w:before="0" w:line="331" w:lineRule="auto"/>
            <w:rPr>
              <w:rFonts w:ascii="Arial" w:cs="Arial" w:eastAsia="Arial" w:hAnsi="Arial"/>
              <w:b w:val="0"/>
              <w:i w:val="1"/>
              <w:color w:val="999999"/>
              <w:sz w:val="22"/>
              <w:szCs w:val="22"/>
            </w:rPr>
          </w:pPr>
          <w:r w:rsidDel="00000000" w:rsidR="00000000" w:rsidRPr="00000000">
            <w:rPr>
              <w:rFonts w:ascii="Arial" w:cs="Arial" w:eastAsia="Arial" w:hAnsi="Arial"/>
              <w:b w:val="0"/>
              <w:i w:val="1"/>
              <w:color w:val="999999"/>
              <w:sz w:val="22"/>
              <w:szCs w:val="22"/>
              <w:rtl w:val="0"/>
            </w:rPr>
            <w:t xml:space="preserve">Responsibilities</w:t>
          </w:r>
        </w:p>
      </w:sdtContent>
    </w:sdt>
    <w:p w:rsidR="00000000" w:rsidDel="00000000" w:rsidP="00000000" w:rsidRDefault="00000000" w:rsidRPr="00000000" w14:paraId="00000131">
      <w:pPr>
        <w:numPr>
          <w:ilvl w:val="0"/>
          <w:numId w:val="3"/>
        </w:numPr>
        <w:pBdr>
          <w:top w:space="0" w:sz="0" w:val="nil"/>
          <w:left w:space="0" w:sz="0" w:val="nil"/>
          <w:bottom w:space="0" w:sz="0" w:val="nil"/>
          <w:right w:space="0" w:sz="0" w:val="nil"/>
          <w:between w:space="0" w:sz="0" w:val="nil"/>
        </w:pBdr>
        <w:tabs>
          <w:tab w:val="left" w:pos="0"/>
        </w:tabs>
        <w:spacing w:line="331" w:lineRule="auto"/>
        <w:ind w:left="707" w:hanging="282"/>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If someone is taking on a lot of work, reminding them that they could pass that work back to the working group</w:t>
      </w:r>
    </w:p>
    <w:p w:rsidR="00000000" w:rsidDel="00000000" w:rsidP="00000000" w:rsidRDefault="00000000" w:rsidRPr="00000000" w14:paraId="00000132">
      <w:pPr>
        <w:numPr>
          <w:ilvl w:val="0"/>
          <w:numId w:val="3"/>
        </w:numPr>
        <w:pBdr>
          <w:top w:space="0" w:sz="0" w:val="nil"/>
          <w:left w:space="0" w:sz="0" w:val="nil"/>
          <w:bottom w:space="0" w:sz="0" w:val="nil"/>
          <w:right w:space="0" w:sz="0" w:val="nil"/>
          <w:between w:space="0" w:sz="0" w:val="nil"/>
        </w:pBdr>
        <w:tabs>
          <w:tab w:val="left" w:pos="0"/>
        </w:tabs>
        <w:spacing w:line="331" w:lineRule="auto"/>
        <w:ind w:left="707" w:hanging="283"/>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Integrates regenerative practices in meeting</w:t>
      </w:r>
    </w:p>
    <w:p w:rsidR="00000000" w:rsidDel="00000000" w:rsidP="00000000" w:rsidRDefault="00000000" w:rsidRPr="00000000" w14:paraId="00000133">
      <w:pPr>
        <w:numPr>
          <w:ilvl w:val="0"/>
          <w:numId w:val="3"/>
        </w:numPr>
        <w:pBdr>
          <w:top w:space="0" w:sz="0" w:val="nil"/>
          <w:left w:space="0" w:sz="0" w:val="nil"/>
          <w:bottom w:space="0" w:sz="0" w:val="nil"/>
          <w:right w:space="0" w:sz="0" w:val="nil"/>
          <w:between w:space="0" w:sz="0" w:val="nil"/>
        </w:pBdr>
        <w:tabs>
          <w:tab w:val="left" w:pos="0"/>
        </w:tabs>
        <w:spacing w:line="331" w:lineRule="auto"/>
        <w:ind w:left="707" w:hanging="282"/>
        <w:rPr>
          <w:rFonts w:ascii="Arial" w:cs="Arial" w:eastAsia="Arial" w:hAnsi="Arial"/>
          <w:color w:val="000000"/>
          <w:sz w:val="22"/>
          <w:szCs w:val="22"/>
        </w:rPr>
      </w:pPr>
      <w:r w:rsidDel="00000000" w:rsidR="00000000" w:rsidRPr="00000000">
        <w:rPr>
          <w:rtl w:val="0"/>
        </w:rPr>
        <w:t xml:space="preserve">Encouraging a regenerative cycle of work moving through the cycle from </w:t>
      </w:r>
      <w:r w:rsidDel="00000000" w:rsidR="00000000" w:rsidRPr="00000000">
        <w:rPr>
          <w:rtl w:val="0"/>
        </w:rPr>
      </w:r>
    </w:p>
    <w:p w:rsidR="00000000" w:rsidDel="00000000" w:rsidP="00000000" w:rsidRDefault="00000000" w:rsidRPr="00000000" w14:paraId="00000134">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0"/>
        </w:tabs>
        <w:spacing w:after="0" w:before="0" w:line="331" w:lineRule="auto"/>
        <w:ind w:left="1427"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overview and integrate </w:t>
      </w:r>
      <w:r w:rsidDel="00000000" w:rsidR="00000000" w:rsidRPr="00000000">
        <w:rPr>
          <w:rtl w:val="0"/>
        </w:rPr>
      </w:r>
    </w:p>
    <w:p w:rsidR="00000000" w:rsidDel="00000000" w:rsidP="00000000" w:rsidRDefault="00000000" w:rsidRPr="00000000" w14:paraId="00000135">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0"/>
        </w:tabs>
        <w:spacing w:after="0" w:before="0" w:line="331" w:lineRule="auto"/>
        <w:ind w:left="1427"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planting the seed (first thoughts) –</w:t>
      </w:r>
      <w:r w:rsidDel="00000000" w:rsidR="00000000" w:rsidRPr="00000000">
        <w:rPr>
          <w:rtl w:val="0"/>
        </w:rPr>
      </w:r>
    </w:p>
    <w:p w:rsidR="00000000" w:rsidDel="00000000" w:rsidP="00000000" w:rsidRDefault="00000000" w:rsidRPr="00000000" w14:paraId="00000136">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0"/>
        </w:tabs>
        <w:spacing w:after="0" w:before="0" w:line="331" w:lineRule="auto"/>
        <w:ind w:left="1427"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setting intentions and getting to know the group – </w:t>
      </w:r>
      <w:r w:rsidDel="00000000" w:rsidR="00000000" w:rsidRPr="00000000">
        <w:rPr>
          <w:rtl w:val="0"/>
        </w:rPr>
      </w:r>
    </w:p>
    <w:p w:rsidR="00000000" w:rsidDel="00000000" w:rsidP="00000000" w:rsidRDefault="00000000" w:rsidRPr="00000000" w14:paraId="00000137">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0"/>
        </w:tabs>
        <w:spacing w:after="0" w:before="0" w:line="331" w:lineRule="auto"/>
        <w:ind w:left="1427"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orientation and logistics – </w:t>
      </w:r>
      <w:r w:rsidDel="00000000" w:rsidR="00000000" w:rsidRPr="00000000">
        <w:rPr>
          <w:rtl w:val="0"/>
        </w:rPr>
      </w:r>
    </w:p>
    <w:p w:rsidR="00000000" w:rsidDel="00000000" w:rsidP="00000000" w:rsidRDefault="00000000" w:rsidRPr="00000000" w14:paraId="00000138">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0"/>
        </w:tabs>
        <w:spacing w:after="0" w:before="0" w:line="331" w:lineRule="auto"/>
        <w:ind w:left="1427"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action/focus </w:t>
      </w:r>
      <w:r w:rsidDel="00000000" w:rsidR="00000000" w:rsidRPr="00000000">
        <w:rPr>
          <w:rtl w:val="0"/>
        </w:rPr>
      </w:r>
    </w:p>
    <w:p w:rsidR="00000000" w:rsidDel="00000000" w:rsidP="00000000" w:rsidRDefault="00000000" w:rsidRPr="00000000" w14:paraId="00000139">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0"/>
        </w:tabs>
        <w:spacing w:after="0" w:before="0" w:line="331" w:lineRule="auto"/>
        <w:ind w:left="1427"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understanding/debrief – </w:t>
      </w:r>
      <w:r w:rsidDel="00000000" w:rsidR="00000000" w:rsidRPr="00000000">
        <w:rPr>
          <w:rtl w:val="0"/>
        </w:rPr>
      </w:r>
    </w:p>
    <w:p w:rsidR="00000000" w:rsidDel="00000000" w:rsidP="00000000" w:rsidRDefault="00000000" w:rsidRPr="00000000" w14:paraId="0000013A">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0"/>
        </w:tabs>
        <w:spacing w:after="0" w:before="0" w:line="331" w:lineRule="auto"/>
        <w:ind w:left="1427"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rest – </w:t>
      </w:r>
      <w:r w:rsidDel="00000000" w:rsidR="00000000" w:rsidRPr="00000000">
        <w:rPr>
          <w:rtl w:val="0"/>
        </w:rPr>
      </w:r>
    </w:p>
    <w:p w:rsidR="00000000" w:rsidDel="00000000" w:rsidP="00000000" w:rsidRDefault="00000000" w:rsidRPr="00000000" w14:paraId="0000013B">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0"/>
        </w:tabs>
        <w:spacing w:after="0" w:before="0" w:line="331" w:lineRule="auto"/>
        <w:ind w:left="1427"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reflect – </w:t>
      </w:r>
      <w:r w:rsidDel="00000000" w:rsidR="00000000" w:rsidRPr="00000000">
        <w:rPr>
          <w:rtl w:val="0"/>
        </w:rPr>
      </w:r>
    </w:p>
    <w:p w:rsidR="00000000" w:rsidDel="00000000" w:rsidP="00000000" w:rsidRDefault="00000000" w:rsidRPr="00000000" w14:paraId="0000013C">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0"/>
        </w:tabs>
        <w:spacing w:after="0" w:before="0" w:line="331" w:lineRule="auto"/>
        <w:ind w:left="1427"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back to start.</w:t>
      </w:r>
      <w:r w:rsidDel="00000000" w:rsidR="00000000" w:rsidRPr="00000000">
        <w:rPr>
          <w:rtl w:val="0"/>
        </w:rPr>
      </w:r>
    </w:p>
    <w:p w:rsidR="00000000" w:rsidDel="00000000" w:rsidP="00000000" w:rsidRDefault="00000000" w:rsidRPr="00000000" w14:paraId="0000013D">
      <w:pPr>
        <w:numPr>
          <w:ilvl w:val="0"/>
          <w:numId w:val="3"/>
        </w:numPr>
        <w:pBdr>
          <w:top w:space="0" w:sz="0" w:val="nil"/>
          <w:left w:space="0" w:sz="0" w:val="nil"/>
          <w:bottom w:space="0" w:sz="0" w:val="nil"/>
          <w:right w:space="0" w:sz="0" w:val="nil"/>
          <w:between w:space="0" w:sz="0" w:val="nil"/>
        </w:pBdr>
        <w:tabs>
          <w:tab w:val="left" w:pos="0"/>
        </w:tabs>
        <w:spacing w:line="331" w:lineRule="auto"/>
        <w:ind w:left="707" w:hanging="283"/>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Point of contact for local/national regenerative culture circle to receive/share information</w:t>
      </w:r>
    </w:p>
    <w:p w:rsidR="00000000" w:rsidDel="00000000" w:rsidP="00000000" w:rsidRDefault="00000000" w:rsidRPr="00000000" w14:paraId="0000013E">
      <w:pPr>
        <w:pStyle w:val="Heading3"/>
        <w:spacing w:after="0" w:before="0" w:line="331" w:lineRule="auto"/>
        <w:rPr>
          <w:rFonts w:ascii="Arial" w:cs="Arial" w:eastAsia="Arial" w:hAnsi="Arial"/>
          <w:b w:val="0"/>
          <w:i w:val="1"/>
          <w:color w:val="999999"/>
          <w:sz w:val="22"/>
          <w:szCs w:val="22"/>
        </w:rPr>
      </w:pPr>
      <w:r w:rsidDel="00000000" w:rsidR="00000000" w:rsidRPr="00000000">
        <w:rPr>
          <w:rtl w:val="0"/>
        </w:rPr>
      </w:r>
    </w:p>
    <w:sdt>
      <w:sdtPr>
        <w:tag w:val="goog_rdk_78"/>
      </w:sdtPr>
      <w:sdtContent>
        <w:p w:rsidR="00000000" w:rsidDel="00000000" w:rsidP="00000000" w:rsidRDefault="00000000" w:rsidRPr="00000000" w14:paraId="0000013F">
          <w:pPr>
            <w:pStyle w:val="Heading3"/>
            <w:spacing w:after="0" w:before="0" w:line="331" w:lineRule="auto"/>
            <w:rPr>
              <w:rFonts w:ascii="Arial" w:cs="Arial" w:eastAsia="Arial" w:hAnsi="Arial"/>
              <w:b w:val="0"/>
              <w:i w:val="1"/>
              <w:color w:val="999999"/>
              <w:sz w:val="22"/>
              <w:szCs w:val="22"/>
            </w:rPr>
          </w:pPr>
          <w:r w:rsidDel="00000000" w:rsidR="00000000" w:rsidRPr="00000000">
            <w:rPr>
              <w:rFonts w:ascii="Arial" w:cs="Arial" w:eastAsia="Arial" w:hAnsi="Arial"/>
              <w:b w:val="0"/>
              <w:i w:val="1"/>
              <w:color w:val="999999"/>
              <w:sz w:val="22"/>
              <w:szCs w:val="22"/>
              <w:rtl w:val="0"/>
            </w:rPr>
            <w:t xml:space="preserve">Number of Regenerative Culture Link in a circle</w:t>
          </w:r>
        </w:p>
      </w:sdtContent>
    </w:sdt>
    <w:p w:rsidR="00000000" w:rsidDel="00000000" w:rsidP="00000000" w:rsidRDefault="00000000" w:rsidRPr="00000000" w14:paraId="00000140">
      <w:pPr>
        <w:pBdr>
          <w:top w:space="0" w:sz="0" w:val="nil"/>
          <w:left w:space="0" w:sz="0" w:val="nil"/>
          <w:bottom w:space="0" w:sz="0" w:val="nil"/>
          <w:right w:space="0" w:sz="0" w:val="nil"/>
          <w:between w:space="0" w:sz="0" w:val="nil"/>
        </w:pBdr>
        <w:spacing w:after="200" w:line="331"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The different tasks of the International Link can be divided amongst multiple persons.</w:t>
      </w:r>
    </w:p>
    <w:sdt>
      <w:sdtPr>
        <w:tag w:val="goog_rdk_79"/>
      </w:sdtPr>
      <w:sdtContent>
        <w:p w:rsidR="00000000" w:rsidDel="00000000" w:rsidP="00000000" w:rsidRDefault="00000000" w:rsidRPr="00000000" w14:paraId="00000141">
          <w:pPr>
            <w:pStyle w:val="Heading3"/>
            <w:spacing w:after="0" w:before="0" w:line="331" w:lineRule="auto"/>
            <w:rPr>
              <w:rFonts w:ascii="Arial" w:cs="Arial" w:eastAsia="Arial" w:hAnsi="Arial"/>
              <w:b w:val="0"/>
              <w:i w:val="1"/>
              <w:color w:val="999999"/>
              <w:sz w:val="22"/>
              <w:szCs w:val="22"/>
            </w:rPr>
          </w:pPr>
          <w:r w:rsidDel="00000000" w:rsidR="00000000" w:rsidRPr="00000000">
            <w:rPr>
              <w:rFonts w:ascii="Arial" w:cs="Arial" w:eastAsia="Arial" w:hAnsi="Arial"/>
              <w:b w:val="0"/>
              <w:i w:val="1"/>
              <w:color w:val="999999"/>
              <w:sz w:val="22"/>
              <w:szCs w:val="22"/>
              <w:rtl w:val="0"/>
            </w:rPr>
            <w:t xml:space="preserve">How the Regenerative Culture Link is chosen</w:t>
          </w:r>
        </w:p>
      </w:sdtContent>
    </w:sdt>
    <w:p w:rsidR="00000000" w:rsidDel="00000000" w:rsidP="00000000" w:rsidRDefault="00000000" w:rsidRPr="00000000" w14:paraId="00000142">
      <w:pPr>
        <w:pBdr>
          <w:top w:space="0" w:sz="0" w:val="nil"/>
          <w:left w:space="0" w:sz="0" w:val="nil"/>
          <w:bottom w:space="0" w:sz="0" w:val="nil"/>
          <w:right w:space="0" w:sz="0" w:val="nil"/>
          <w:between w:space="0" w:sz="0" w:val="nil"/>
        </w:pBdr>
        <w:spacing w:after="12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The Regenerative Culture Link should be willing and chosen by the circle or working group they are a part of. This role may rotate over time. </w:t>
      </w:r>
    </w:p>
    <w:sdt>
      <w:sdtPr>
        <w:tag w:val="goog_rdk_80"/>
      </w:sdtPr>
      <w:sdtContent>
        <w:p w:rsidR="00000000" w:rsidDel="00000000" w:rsidP="00000000" w:rsidRDefault="00000000" w:rsidRPr="00000000" w14:paraId="00000143">
          <w:pPr>
            <w:pStyle w:val="Heading3"/>
            <w:spacing w:after="0" w:before="0" w:line="331" w:lineRule="auto"/>
            <w:rPr>
              <w:rFonts w:ascii="Arial" w:cs="Arial" w:eastAsia="Arial" w:hAnsi="Arial"/>
              <w:i w:val="1"/>
              <w:color w:val="999999"/>
              <w:sz w:val="22"/>
              <w:szCs w:val="22"/>
            </w:rPr>
          </w:pPr>
          <w:bookmarkStart w:colFirst="0" w:colLast="0" w:name="_heading=h.ikacs6jyzzbi" w:id="19"/>
          <w:bookmarkEnd w:id="19"/>
          <w:r w:rsidDel="00000000" w:rsidR="00000000" w:rsidRPr="00000000">
            <w:rPr>
              <w:rFonts w:ascii="Arial" w:cs="Arial" w:eastAsia="Arial" w:hAnsi="Arial"/>
              <w:b w:val="0"/>
              <w:i w:val="1"/>
              <w:color w:val="999999"/>
              <w:sz w:val="22"/>
              <w:szCs w:val="22"/>
              <w:rtl w:val="0"/>
            </w:rPr>
            <w:t xml:space="preserve">Helpful links:</w:t>
          </w:r>
          <w:r w:rsidDel="00000000" w:rsidR="00000000" w:rsidRPr="00000000">
            <w:rPr>
              <w:rtl w:val="0"/>
            </w:rPr>
          </w:r>
        </w:p>
      </w:sdtContent>
    </w:sdt>
    <w:p w:rsidR="00000000" w:rsidDel="00000000" w:rsidP="00000000" w:rsidRDefault="00000000" w:rsidRPr="00000000" w14:paraId="00000144">
      <w:pPr>
        <w:spacing w:after="120" w:lineRule="auto"/>
        <w:rPr>
          <w:rFonts w:ascii="Arial" w:cs="Arial" w:eastAsia="Arial" w:hAnsi="Arial"/>
          <w:sz w:val="22"/>
          <w:szCs w:val="22"/>
          <w:highlight w:val="yellow"/>
        </w:rPr>
      </w:pPr>
      <w:r w:rsidDel="00000000" w:rsidR="00000000" w:rsidRPr="00000000">
        <w:rPr>
          <w:rFonts w:ascii="Arial" w:cs="Arial" w:eastAsia="Arial" w:hAnsi="Arial"/>
          <w:sz w:val="22"/>
          <w:szCs w:val="22"/>
          <w:highlight w:val="yellow"/>
          <w:rtl w:val="0"/>
        </w:rPr>
        <w:t xml:space="preserve">(Please add)</w:t>
      </w:r>
    </w:p>
    <w:p w:rsidR="00000000" w:rsidDel="00000000" w:rsidP="00000000" w:rsidRDefault="00000000" w:rsidRPr="00000000" w14:paraId="00000145">
      <w:pPr>
        <w:pBdr>
          <w:top w:space="0" w:sz="0" w:val="nil"/>
          <w:left w:space="0" w:sz="0" w:val="nil"/>
          <w:bottom w:space="0" w:sz="0" w:val="nil"/>
          <w:right w:space="0" w:sz="0" w:val="nil"/>
          <w:between w:space="0" w:sz="0" w:val="nil"/>
        </w:pBdr>
        <w:spacing w:after="12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6">
      <w:pPr>
        <w:pBdr>
          <w:top w:space="0" w:sz="0" w:val="nil"/>
          <w:left w:space="0" w:sz="0" w:val="nil"/>
          <w:bottom w:space="0" w:sz="0" w:val="nil"/>
          <w:right w:space="0" w:sz="0" w:val="nil"/>
          <w:between w:space="0" w:sz="0" w:val="nil"/>
        </w:pBdr>
        <w:spacing w:after="120"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47">
      <w:pPr>
        <w:pBdr>
          <w:top w:space="0" w:sz="0" w:val="nil"/>
          <w:left w:space="0" w:sz="0" w:val="nil"/>
          <w:bottom w:space="0" w:sz="0" w:val="nil"/>
          <w:right w:space="0" w:sz="0" w:val="nil"/>
          <w:between w:space="0" w:sz="0" w:val="nil"/>
        </w:pBdr>
        <w:spacing w:after="120"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48">
      <w:pPr>
        <w:pBdr>
          <w:top w:space="0" w:sz="0" w:val="nil"/>
          <w:left w:space="0" w:sz="0" w:val="nil"/>
          <w:bottom w:space="0" w:sz="0" w:val="nil"/>
          <w:right w:space="0" w:sz="0" w:val="nil"/>
          <w:between w:space="0" w:sz="0" w:val="nil"/>
        </w:pBdr>
        <w:spacing w:after="120" w:lineRule="auto"/>
        <w:rPr>
          <w:color w:val="000000"/>
        </w:rPr>
      </w:pPr>
      <w:r w:rsidDel="00000000" w:rsidR="00000000" w:rsidRPr="00000000">
        <w:rPr>
          <w:rtl w:val="0"/>
        </w:rPr>
      </w:r>
    </w:p>
    <w:p w:rsidR="00000000" w:rsidDel="00000000" w:rsidP="00000000" w:rsidRDefault="00000000" w:rsidRPr="00000000" w14:paraId="00000149">
      <w:pPr>
        <w:pBdr>
          <w:top w:space="0" w:sz="0" w:val="nil"/>
          <w:left w:space="0" w:sz="0" w:val="nil"/>
          <w:bottom w:space="0" w:sz="0" w:val="nil"/>
          <w:right w:space="0" w:sz="0" w:val="nil"/>
          <w:between w:space="0" w:sz="0" w:val="nil"/>
        </w:pBdr>
        <w:spacing w:after="120" w:lineRule="auto"/>
        <w:rPr>
          <w:color w:val="000000"/>
        </w:rPr>
      </w:pPr>
      <w:r w:rsidDel="00000000" w:rsidR="00000000" w:rsidRPr="00000000">
        <w:rPr>
          <w:rtl w:val="0"/>
        </w:rPr>
      </w:r>
    </w:p>
    <w:bookmarkStart w:colFirst="0" w:colLast="0" w:name="bookmark=id.d2yq4f9mrl6u" w:id="20"/>
    <w:bookmarkEnd w:id="20"/>
    <w:p w:rsidR="00000000" w:rsidDel="00000000" w:rsidP="00000000" w:rsidRDefault="00000000" w:rsidRPr="00000000" w14:paraId="0000014A">
      <w:pPr>
        <w:pStyle w:val="Heading2"/>
        <w:spacing w:after="0" w:before="360" w:line="288" w:lineRule="auto"/>
        <w:rPr>
          <w:rFonts w:ascii="Arial" w:cs="Arial" w:eastAsia="Arial" w:hAnsi="Arial"/>
          <w:b w:val="0"/>
          <w:color w:val="000000"/>
          <w:sz w:val="32"/>
          <w:szCs w:val="32"/>
        </w:rPr>
      </w:pPr>
      <w:r w:rsidDel="00000000" w:rsidR="00000000" w:rsidRPr="00000000">
        <w:rPr>
          <w:rFonts w:ascii="Arial" w:cs="Arial" w:eastAsia="Arial" w:hAnsi="Arial"/>
          <w:b w:val="0"/>
          <w:color w:val="000000"/>
          <w:sz w:val="32"/>
          <w:szCs w:val="32"/>
          <w:rtl w:val="0"/>
        </w:rPr>
        <w:t xml:space="preserve">Radical Inclusivity Link</w:t>
      </w:r>
    </w:p>
    <w:p w:rsidR="00000000" w:rsidDel="00000000" w:rsidP="00000000" w:rsidRDefault="00000000" w:rsidRPr="00000000" w14:paraId="0000014B">
      <w:pPr>
        <w:pBdr>
          <w:top w:space="0" w:sz="0" w:val="nil"/>
          <w:left w:space="0" w:sz="0" w:val="nil"/>
          <w:bottom w:color="808080" w:space="0" w:sz="4" w:val="single"/>
          <w:right w:space="0" w:sz="0" w:val="nil"/>
          <w:between w:space="0" w:sz="0" w:val="nil"/>
        </w:pBdr>
        <w:spacing w:after="283" w:lineRule="auto"/>
        <w:rPr>
          <w:color w:val="000000"/>
          <w:sz w:val="12"/>
          <w:szCs w:val="12"/>
        </w:rPr>
      </w:pPr>
      <w:r w:rsidDel="00000000" w:rsidR="00000000" w:rsidRPr="00000000">
        <w:rPr>
          <w:rtl w:val="0"/>
        </w:rPr>
      </w:r>
    </w:p>
    <w:sdt>
      <w:sdtPr>
        <w:tag w:val="goog_rdk_81"/>
      </w:sdtPr>
      <w:sdtContent>
        <w:p w:rsidR="00000000" w:rsidDel="00000000" w:rsidP="00000000" w:rsidRDefault="00000000" w:rsidRPr="00000000" w14:paraId="0000014C">
          <w:pPr>
            <w:pStyle w:val="Heading3"/>
            <w:spacing w:after="0" w:before="0" w:line="331" w:lineRule="auto"/>
            <w:rPr>
              <w:rFonts w:ascii="Arial" w:cs="Arial" w:eastAsia="Arial" w:hAnsi="Arial"/>
              <w:b w:val="0"/>
              <w:i w:val="1"/>
              <w:color w:val="999999"/>
              <w:sz w:val="22"/>
              <w:szCs w:val="22"/>
            </w:rPr>
          </w:pPr>
          <w:r w:rsidDel="00000000" w:rsidR="00000000" w:rsidRPr="00000000">
            <w:rPr>
              <w:rFonts w:ascii="Arial" w:cs="Arial" w:eastAsia="Arial" w:hAnsi="Arial"/>
              <w:b w:val="0"/>
              <w:i w:val="1"/>
              <w:color w:val="999999"/>
              <w:sz w:val="22"/>
              <w:szCs w:val="22"/>
              <w:rtl w:val="0"/>
            </w:rPr>
            <w:t xml:space="preserve">Description / Purpose</w:t>
          </w:r>
        </w:p>
      </w:sdtContent>
    </w:sdt>
    <w:sdt>
      <w:sdtPr>
        <w:tag w:val="goog_rdk_82"/>
      </w:sdtPr>
      <w:sdtContent>
        <w:p w:rsidR="00000000" w:rsidDel="00000000" w:rsidP="00000000" w:rsidRDefault="00000000" w:rsidRPr="00000000" w14:paraId="0000014D">
          <w:pPr>
            <w:pStyle w:val="Heading3"/>
            <w:spacing w:after="0" w:before="0" w:line="331" w:lineRule="auto"/>
            <w:rPr>
              <w:rFonts w:ascii="Arial" w:cs="Arial" w:eastAsia="Arial" w:hAnsi="Arial"/>
              <w:b w:val="0"/>
              <w:color w:val="000000"/>
              <w:sz w:val="22"/>
              <w:szCs w:val="22"/>
            </w:rPr>
          </w:pPr>
          <w:r w:rsidDel="00000000" w:rsidR="00000000" w:rsidRPr="00000000">
            <w:rPr>
              <w:rFonts w:ascii="Arial" w:cs="Arial" w:eastAsia="Arial" w:hAnsi="Arial"/>
              <w:b w:val="0"/>
              <w:color w:val="000000"/>
              <w:sz w:val="22"/>
              <w:szCs w:val="22"/>
              <w:rtl w:val="0"/>
            </w:rPr>
            <w:t xml:space="preserve">This role liaises with the working group “Radical Inclusivity” to share outcomes with circle and provide feedback to working group.</w:t>
          </w:r>
        </w:p>
      </w:sdtContent>
    </w:sdt>
    <w:p w:rsidR="00000000" w:rsidDel="00000000" w:rsidP="00000000" w:rsidRDefault="00000000" w:rsidRPr="00000000" w14:paraId="0000014E">
      <w:pPr>
        <w:pStyle w:val="Heading3"/>
        <w:spacing w:after="0" w:before="0" w:line="331" w:lineRule="auto"/>
        <w:rPr>
          <w:rFonts w:ascii="Arial" w:cs="Arial" w:eastAsia="Arial" w:hAnsi="Arial"/>
          <w:b w:val="0"/>
          <w:color w:val="000000"/>
          <w:sz w:val="22"/>
          <w:szCs w:val="22"/>
        </w:rPr>
      </w:pPr>
      <w:r w:rsidDel="00000000" w:rsidR="00000000" w:rsidRPr="00000000">
        <w:rPr>
          <w:rtl w:val="0"/>
        </w:rPr>
      </w:r>
    </w:p>
    <w:sdt>
      <w:sdtPr>
        <w:tag w:val="goog_rdk_83"/>
      </w:sdtPr>
      <w:sdtContent>
        <w:p w:rsidR="00000000" w:rsidDel="00000000" w:rsidP="00000000" w:rsidRDefault="00000000" w:rsidRPr="00000000" w14:paraId="0000014F">
          <w:pPr>
            <w:pStyle w:val="Heading3"/>
            <w:spacing w:after="0" w:before="0" w:line="331" w:lineRule="auto"/>
            <w:rPr>
              <w:rFonts w:ascii="Arial" w:cs="Arial" w:eastAsia="Arial" w:hAnsi="Arial"/>
              <w:b w:val="0"/>
              <w:i w:val="1"/>
              <w:color w:val="999999"/>
              <w:sz w:val="22"/>
              <w:szCs w:val="22"/>
            </w:rPr>
          </w:pPr>
          <w:r w:rsidDel="00000000" w:rsidR="00000000" w:rsidRPr="00000000">
            <w:rPr>
              <w:rFonts w:ascii="Arial" w:cs="Arial" w:eastAsia="Arial" w:hAnsi="Arial"/>
              <w:b w:val="0"/>
              <w:i w:val="1"/>
              <w:color w:val="999999"/>
              <w:sz w:val="22"/>
              <w:szCs w:val="22"/>
              <w:rtl w:val="0"/>
            </w:rPr>
            <w:t xml:space="preserve">Responsibilities</w:t>
          </w:r>
        </w:p>
      </w:sdtContent>
    </w:sdt>
    <w:p w:rsidR="00000000" w:rsidDel="00000000" w:rsidP="00000000" w:rsidRDefault="00000000" w:rsidRPr="00000000" w14:paraId="00000150">
      <w:pPr>
        <w:numPr>
          <w:ilvl w:val="0"/>
          <w:numId w:val="1"/>
        </w:numPr>
        <w:pBdr>
          <w:top w:space="0" w:sz="0" w:val="nil"/>
          <w:left w:space="0" w:sz="0" w:val="nil"/>
          <w:bottom w:space="0" w:sz="0" w:val="nil"/>
          <w:right w:space="0" w:sz="0" w:val="nil"/>
          <w:between w:space="0" w:sz="0" w:val="nil"/>
        </w:pBdr>
        <w:tabs>
          <w:tab w:val="left" w:pos="0"/>
        </w:tabs>
        <w:spacing w:after="200" w:line="331" w:lineRule="auto"/>
        <w:ind w:left="707" w:hanging="283"/>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Point of contact for “Radical Inclusivity” working group </w:t>
      </w:r>
    </w:p>
    <w:p w:rsidR="00000000" w:rsidDel="00000000" w:rsidP="00000000" w:rsidRDefault="00000000" w:rsidRPr="00000000" w14:paraId="00000151">
      <w:pPr>
        <w:numPr>
          <w:ilvl w:val="0"/>
          <w:numId w:val="1"/>
        </w:numPr>
        <w:pBdr>
          <w:top w:space="0" w:sz="0" w:val="nil"/>
          <w:left w:space="0" w:sz="0" w:val="nil"/>
          <w:bottom w:space="0" w:sz="0" w:val="nil"/>
          <w:right w:space="0" w:sz="0" w:val="nil"/>
          <w:between w:space="0" w:sz="0" w:val="nil"/>
        </w:pBdr>
        <w:tabs>
          <w:tab w:val="left" w:pos="0"/>
        </w:tabs>
        <w:spacing w:after="200" w:line="331" w:lineRule="auto"/>
        <w:ind w:left="707" w:hanging="283"/>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Shares outcomes/information/proposals of working group with circle and provides feedback</w:t>
      </w:r>
    </w:p>
    <w:p w:rsidR="00000000" w:rsidDel="00000000" w:rsidP="00000000" w:rsidRDefault="00000000" w:rsidRPr="00000000" w14:paraId="00000152">
      <w:pPr>
        <w:pBdr>
          <w:top w:space="0" w:sz="0" w:val="nil"/>
          <w:left w:space="0" w:sz="0" w:val="nil"/>
          <w:bottom w:space="0" w:sz="0" w:val="nil"/>
          <w:right w:space="0" w:sz="0" w:val="nil"/>
          <w:between w:space="0" w:sz="0" w:val="nil"/>
        </w:pBdr>
        <w:tabs>
          <w:tab w:val="left" w:pos="0"/>
        </w:tabs>
        <w:spacing w:after="200" w:line="331" w:lineRule="auto"/>
        <w:ind w:left="707"/>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53">
      <w:pPr>
        <w:pStyle w:val="Heading3"/>
        <w:spacing w:after="0" w:before="0" w:line="331" w:lineRule="auto"/>
        <w:rPr>
          <w:rFonts w:ascii="Arial" w:cs="Arial" w:eastAsia="Arial" w:hAnsi="Arial"/>
          <w:b w:val="0"/>
          <w:i w:val="1"/>
          <w:color w:val="999999"/>
          <w:sz w:val="22"/>
          <w:szCs w:val="22"/>
        </w:rPr>
      </w:pPr>
      <w:r w:rsidDel="00000000" w:rsidR="00000000" w:rsidRPr="00000000">
        <w:rPr>
          <w:rtl w:val="0"/>
        </w:rPr>
      </w:r>
    </w:p>
    <w:sdt>
      <w:sdtPr>
        <w:tag w:val="goog_rdk_84"/>
      </w:sdtPr>
      <w:sdtContent>
        <w:p w:rsidR="00000000" w:rsidDel="00000000" w:rsidP="00000000" w:rsidRDefault="00000000" w:rsidRPr="00000000" w14:paraId="00000154">
          <w:pPr>
            <w:pStyle w:val="Heading3"/>
            <w:spacing w:after="0" w:before="0" w:line="331" w:lineRule="auto"/>
            <w:rPr>
              <w:rFonts w:ascii="Arial" w:cs="Arial" w:eastAsia="Arial" w:hAnsi="Arial"/>
              <w:b w:val="0"/>
              <w:i w:val="1"/>
              <w:color w:val="999999"/>
              <w:sz w:val="22"/>
              <w:szCs w:val="22"/>
            </w:rPr>
          </w:pPr>
          <w:r w:rsidDel="00000000" w:rsidR="00000000" w:rsidRPr="00000000">
            <w:rPr>
              <w:rFonts w:ascii="Arial" w:cs="Arial" w:eastAsia="Arial" w:hAnsi="Arial"/>
              <w:b w:val="0"/>
              <w:i w:val="1"/>
              <w:color w:val="999999"/>
              <w:sz w:val="22"/>
              <w:szCs w:val="22"/>
              <w:rtl w:val="0"/>
            </w:rPr>
            <w:t xml:space="preserve">Number of Radical Inclusivity Links in a circle</w:t>
          </w:r>
        </w:p>
      </w:sdtContent>
    </w:sdt>
    <w:p w:rsidR="00000000" w:rsidDel="00000000" w:rsidP="00000000" w:rsidRDefault="00000000" w:rsidRPr="00000000" w14:paraId="00000155">
      <w:pPr>
        <w:pBdr>
          <w:top w:space="0" w:sz="0" w:val="nil"/>
          <w:left w:space="0" w:sz="0" w:val="nil"/>
          <w:bottom w:space="0" w:sz="0" w:val="nil"/>
          <w:right w:space="0" w:sz="0" w:val="nil"/>
          <w:between w:space="0" w:sz="0" w:val="nil"/>
        </w:pBdr>
        <w:spacing w:after="200" w:line="331"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The intention is to have 1 Radical Inclusivity Link in a circle or working group. </w:t>
      </w:r>
    </w:p>
    <w:sdt>
      <w:sdtPr>
        <w:tag w:val="goog_rdk_85"/>
      </w:sdtPr>
      <w:sdtContent>
        <w:p w:rsidR="00000000" w:rsidDel="00000000" w:rsidP="00000000" w:rsidRDefault="00000000" w:rsidRPr="00000000" w14:paraId="00000156">
          <w:pPr>
            <w:pStyle w:val="Heading3"/>
            <w:spacing w:after="0" w:before="0" w:line="331" w:lineRule="auto"/>
            <w:rPr>
              <w:rFonts w:ascii="Arial" w:cs="Arial" w:eastAsia="Arial" w:hAnsi="Arial"/>
              <w:b w:val="0"/>
              <w:i w:val="1"/>
              <w:color w:val="999999"/>
              <w:sz w:val="22"/>
              <w:szCs w:val="22"/>
            </w:rPr>
          </w:pPr>
          <w:r w:rsidDel="00000000" w:rsidR="00000000" w:rsidRPr="00000000">
            <w:rPr>
              <w:rFonts w:ascii="Arial" w:cs="Arial" w:eastAsia="Arial" w:hAnsi="Arial"/>
              <w:b w:val="0"/>
              <w:i w:val="1"/>
              <w:color w:val="999999"/>
              <w:sz w:val="22"/>
              <w:szCs w:val="22"/>
              <w:rtl w:val="0"/>
            </w:rPr>
            <w:t xml:space="preserve">How the Radical Inclusivity Link is chosen</w:t>
          </w:r>
        </w:p>
      </w:sdtContent>
    </w:sdt>
    <w:p w:rsidR="00000000" w:rsidDel="00000000" w:rsidP="00000000" w:rsidRDefault="00000000" w:rsidRPr="00000000" w14:paraId="00000157">
      <w:pPr>
        <w:pBdr>
          <w:top w:space="0" w:sz="0" w:val="nil"/>
          <w:left w:space="0" w:sz="0" w:val="nil"/>
          <w:bottom w:space="0" w:sz="0" w:val="nil"/>
          <w:right w:space="0" w:sz="0" w:val="nil"/>
          <w:between w:space="0" w:sz="0" w:val="nil"/>
        </w:pBdr>
        <w:spacing w:after="12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The Radical Inclusivity Link should be willing and chosen by the circle or working group they are a part of. This role may rotate over time.</w:t>
      </w:r>
    </w:p>
    <w:p w:rsidR="00000000" w:rsidDel="00000000" w:rsidP="00000000" w:rsidRDefault="00000000" w:rsidRPr="00000000" w14:paraId="00000158">
      <w:pPr>
        <w:pBdr>
          <w:top w:space="0" w:sz="0" w:val="nil"/>
          <w:left w:space="0" w:sz="0" w:val="nil"/>
          <w:bottom w:space="0" w:sz="0" w:val="nil"/>
          <w:right w:space="0" w:sz="0" w:val="nil"/>
          <w:between w:space="0" w:sz="0" w:val="nil"/>
        </w:pBdr>
        <w:spacing w:after="120" w:lineRule="auto"/>
        <w:rPr>
          <w:rFonts w:ascii="Arial" w:cs="Arial" w:eastAsia="Arial" w:hAnsi="Arial"/>
          <w:color w:val="000000"/>
          <w:sz w:val="22"/>
          <w:szCs w:val="22"/>
        </w:rPr>
      </w:pPr>
      <w:r w:rsidDel="00000000" w:rsidR="00000000" w:rsidRPr="00000000">
        <w:rPr>
          <w:rtl w:val="0"/>
        </w:rPr>
      </w:r>
    </w:p>
    <w:sdt>
      <w:sdtPr>
        <w:tag w:val="goog_rdk_86"/>
      </w:sdtPr>
      <w:sdtContent>
        <w:p w:rsidR="00000000" w:rsidDel="00000000" w:rsidP="00000000" w:rsidRDefault="00000000" w:rsidRPr="00000000" w14:paraId="00000159">
          <w:pPr>
            <w:pStyle w:val="Heading3"/>
            <w:spacing w:after="0" w:before="0" w:line="331" w:lineRule="auto"/>
            <w:rPr>
              <w:rFonts w:ascii="Arial" w:cs="Arial" w:eastAsia="Arial" w:hAnsi="Arial"/>
              <w:i w:val="1"/>
              <w:color w:val="999999"/>
              <w:sz w:val="22"/>
              <w:szCs w:val="22"/>
            </w:rPr>
          </w:pPr>
          <w:bookmarkStart w:colFirst="0" w:colLast="0" w:name="_heading=h.gmgo0najjy26" w:id="21"/>
          <w:bookmarkEnd w:id="21"/>
          <w:r w:rsidDel="00000000" w:rsidR="00000000" w:rsidRPr="00000000">
            <w:rPr>
              <w:rFonts w:ascii="Arial" w:cs="Arial" w:eastAsia="Arial" w:hAnsi="Arial"/>
              <w:b w:val="0"/>
              <w:i w:val="1"/>
              <w:color w:val="999999"/>
              <w:sz w:val="22"/>
              <w:szCs w:val="22"/>
              <w:rtl w:val="0"/>
            </w:rPr>
            <w:t xml:space="preserve">Helpful links:</w:t>
          </w:r>
          <w:r w:rsidDel="00000000" w:rsidR="00000000" w:rsidRPr="00000000">
            <w:rPr>
              <w:rtl w:val="0"/>
            </w:rPr>
          </w:r>
        </w:p>
      </w:sdtContent>
    </w:sdt>
    <w:p w:rsidR="00000000" w:rsidDel="00000000" w:rsidP="00000000" w:rsidRDefault="00000000" w:rsidRPr="00000000" w14:paraId="0000015A">
      <w:pPr>
        <w:spacing w:after="120" w:lineRule="auto"/>
        <w:rPr>
          <w:rFonts w:ascii="Arial" w:cs="Arial" w:eastAsia="Arial" w:hAnsi="Arial"/>
          <w:sz w:val="22"/>
          <w:szCs w:val="22"/>
          <w:highlight w:val="yellow"/>
        </w:rPr>
      </w:pPr>
      <w:r w:rsidDel="00000000" w:rsidR="00000000" w:rsidRPr="00000000">
        <w:rPr>
          <w:rFonts w:ascii="Arial" w:cs="Arial" w:eastAsia="Arial" w:hAnsi="Arial"/>
          <w:sz w:val="22"/>
          <w:szCs w:val="22"/>
          <w:highlight w:val="yellow"/>
          <w:rtl w:val="0"/>
        </w:rPr>
        <w:t xml:space="preserve">(Please add)</w:t>
      </w:r>
    </w:p>
    <w:p w:rsidR="00000000" w:rsidDel="00000000" w:rsidP="00000000" w:rsidRDefault="00000000" w:rsidRPr="00000000" w14:paraId="0000015B">
      <w:pPr>
        <w:pBdr>
          <w:top w:space="0" w:sz="0" w:val="nil"/>
          <w:left w:space="0" w:sz="0" w:val="nil"/>
          <w:bottom w:space="0" w:sz="0" w:val="nil"/>
          <w:right w:space="0" w:sz="0" w:val="nil"/>
          <w:between w:space="0" w:sz="0" w:val="nil"/>
        </w:pBdr>
        <w:spacing w:after="12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C">
      <w:pPr>
        <w:pBdr>
          <w:top w:space="0" w:sz="0" w:val="nil"/>
          <w:left w:space="0" w:sz="0" w:val="nil"/>
          <w:bottom w:space="0" w:sz="0" w:val="nil"/>
          <w:right w:space="0" w:sz="0" w:val="nil"/>
          <w:between w:space="0" w:sz="0" w:val="nil"/>
        </w:pBdr>
        <w:spacing w:after="120"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5D">
      <w:pPr>
        <w:pBdr>
          <w:top w:space="0" w:sz="0" w:val="nil"/>
          <w:left w:space="0" w:sz="0" w:val="nil"/>
          <w:bottom w:space="0" w:sz="0" w:val="nil"/>
          <w:right w:space="0" w:sz="0" w:val="nil"/>
          <w:between w:space="0" w:sz="0" w:val="nil"/>
        </w:pBdr>
        <w:spacing w:after="120"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5E">
      <w:pPr>
        <w:pBdr>
          <w:top w:space="0" w:sz="0" w:val="nil"/>
          <w:left w:space="0" w:sz="0" w:val="nil"/>
          <w:bottom w:space="0" w:sz="0" w:val="nil"/>
          <w:right w:space="0" w:sz="0" w:val="nil"/>
          <w:between w:space="0" w:sz="0" w:val="nil"/>
        </w:pBdr>
        <w:spacing w:after="120"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5F">
      <w:pPr>
        <w:pBdr>
          <w:top w:space="0" w:sz="0" w:val="nil"/>
          <w:left w:space="0" w:sz="0" w:val="nil"/>
          <w:bottom w:space="0" w:sz="0" w:val="nil"/>
          <w:right w:space="0" w:sz="0" w:val="nil"/>
          <w:between w:space="0" w:sz="0" w:val="nil"/>
        </w:pBdr>
        <w:spacing w:after="120"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60">
      <w:pPr>
        <w:pBdr>
          <w:top w:space="0" w:sz="0" w:val="nil"/>
          <w:left w:space="0" w:sz="0" w:val="nil"/>
          <w:bottom w:space="0" w:sz="0" w:val="nil"/>
          <w:right w:space="0" w:sz="0" w:val="nil"/>
          <w:between w:space="0" w:sz="0" w:val="nil"/>
        </w:pBdr>
        <w:spacing w:after="120"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61">
      <w:pPr>
        <w:pBdr>
          <w:top w:space="0" w:sz="0" w:val="nil"/>
          <w:left w:space="0" w:sz="0" w:val="nil"/>
          <w:bottom w:space="0" w:sz="0" w:val="nil"/>
          <w:right w:space="0" w:sz="0" w:val="nil"/>
          <w:between w:space="0" w:sz="0" w:val="nil"/>
        </w:pBdr>
        <w:spacing w:after="120"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62">
      <w:pPr>
        <w:pBdr>
          <w:top w:space="0" w:sz="0" w:val="nil"/>
          <w:left w:space="0" w:sz="0" w:val="nil"/>
          <w:bottom w:space="0" w:sz="0" w:val="nil"/>
          <w:right w:space="0" w:sz="0" w:val="nil"/>
          <w:between w:space="0" w:sz="0" w:val="nil"/>
        </w:pBdr>
        <w:spacing w:after="120"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63">
      <w:pPr>
        <w:pBdr>
          <w:top w:space="0" w:sz="0" w:val="nil"/>
          <w:left w:space="0" w:sz="0" w:val="nil"/>
          <w:bottom w:space="0" w:sz="0" w:val="nil"/>
          <w:right w:space="0" w:sz="0" w:val="nil"/>
          <w:between w:space="0" w:sz="0" w:val="nil"/>
        </w:pBdr>
        <w:spacing w:after="120"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64">
      <w:pPr>
        <w:pBdr>
          <w:top w:space="0" w:sz="0" w:val="nil"/>
          <w:left w:space="0" w:sz="0" w:val="nil"/>
          <w:bottom w:space="0" w:sz="0" w:val="nil"/>
          <w:right w:space="0" w:sz="0" w:val="nil"/>
          <w:between w:space="0" w:sz="0" w:val="nil"/>
        </w:pBdr>
        <w:spacing w:after="120"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65">
      <w:pPr>
        <w:pBdr>
          <w:top w:space="0" w:sz="0" w:val="nil"/>
          <w:left w:space="0" w:sz="0" w:val="nil"/>
          <w:bottom w:space="0" w:sz="0" w:val="nil"/>
          <w:right w:space="0" w:sz="0" w:val="nil"/>
          <w:between w:space="0" w:sz="0" w:val="nil"/>
        </w:pBdr>
        <w:spacing w:after="120"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66">
      <w:pPr>
        <w:pBdr>
          <w:top w:space="0" w:sz="0" w:val="nil"/>
          <w:left w:space="0" w:sz="0" w:val="nil"/>
          <w:bottom w:space="0" w:sz="0" w:val="nil"/>
          <w:right w:space="0" w:sz="0" w:val="nil"/>
          <w:between w:space="0" w:sz="0" w:val="nil"/>
        </w:pBdr>
        <w:spacing w:after="120"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67">
      <w:pPr>
        <w:pBdr>
          <w:top w:space="0" w:sz="0" w:val="nil"/>
          <w:left w:space="0" w:sz="0" w:val="nil"/>
          <w:bottom w:space="0" w:sz="0" w:val="nil"/>
          <w:right w:space="0" w:sz="0" w:val="nil"/>
          <w:between w:space="0" w:sz="0" w:val="nil"/>
        </w:pBdr>
        <w:spacing w:after="120"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68">
      <w:pPr>
        <w:pBdr>
          <w:top w:space="0" w:sz="0" w:val="nil"/>
          <w:left w:space="0" w:sz="0" w:val="nil"/>
          <w:bottom w:space="0" w:sz="0" w:val="nil"/>
          <w:right w:space="0" w:sz="0" w:val="nil"/>
          <w:between w:space="0" w:sz="0" w:val="nil"/>
        </w:pBdr>
        <w:spacing w:after="120"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69">
      <w:pPr>
        <w:pBdr>
          <w:top w:space="0" w:sz="0" w:val="nil"/>
          <w:left w:space="0" w:sz="0" w:val="nil"/>
          <w:bottom w:space="0" w:sz="0" w:val="nil"/>
          <w:right w:space="0" w:sz="0" w:val="nil"/>
          <w:between w:space="0" w:sz="0" w:val="nil"/>
        </w:pBdr>
        <w:spacing w:after="120" w:lineRule="auto"/>
        <w:rPr>
          <w:color w:val="000000"/>
        </w:rPr>
      </w:pPr>
      <w:r w:rsidDel="00000000" w:rsidR="00000000" w:rsidRPr="00000000">
        <w:rPr>
          <w:rtl w:val="0"/>
        </w:rPr>
      </w:r>
    </w:p>
    <w:bookmarkStart w:colFirst="0" w:colLast="0" w:name="bookmark=id.i6lfwrcczf7z" w:id="22"/>
    <w:bookmarkEnd w:id="22"/>
    <w:p w:rsidR="00000000" w:rsidDel="00000000" w:rsidP="00000000" w:rsidRDefault="00000000" w:rsidRPr="00000000" w14:paraId="0000016A">
      <w:pPr>
        <w:pStyle w:val="Heading2"/>
        <w:spacing w:after="0" w:before="360" w:line="288" w:lineRule="auto"/>
        <w:rPr>
          <w:rFonts w:ascii="Arial" w:cs="Arial" w:eastAsia="Arial" w:hAnsi="Arial"/>
          <w:b w:val="0"/>
          <w:sz w:val="32"/>
          <w:szCs w:val="32"/>
        </w:rPr>
      </w:pPr>
      <w:r w:rsidDel="00000000" w:rsidR="00000000" w:rsidRPr="00000000">
        <w:rPr>
          <w:rFonts w:ascii="Arial" w:cs="Arial" w:eastAsia="Arial" w:hAnsi="Arial"/>
          <w:b w:val="0"/>
          <w:sz w:val="32"/>
          <w:szCs w:val="32"/>
          <w:rtl w:val="0"/>
        </w:rPr>
        <w:t xml:space="preserve">National representative</w:t>
      </w:r>
    </w:p>
    <w:p w:rsidR="00000000" w:rsidDel="00000000" w:rsidP="00000000" w:rsidRDefault="00000000" w:rsidRPr="00000000" w14:paraId="0000016B">
      <w:pPr>
        <w:pBdr>
          <w:bottom w:color="808080" w:space="0" w:sz="4" w:val="single"/>
        </w:pBdr>
        <w:spacing w:after="283" w:lineRule="auto"/>
        <w:rPr>
          <w:sz w:val="12"/>
          <w:szCs w:val="12"/>
        </w:rPr>
      </w:pPr>
      <w:r w:rsidDel="00000000" w:rsidR="00000000" w:rsidRPr="00000000">
        <w:rPr>
          <w:rtl w:val="0"/>
        </w:rPr>
      </w:r>
    </w:p>
    <w:sdt>
      <w:sdtPr>
        <w:tag w:val="goog_rdk_87"/>
      </w:sdtPr>
      <w:sdtContent>
        <w:p w:rsidR="00000000" w:rsidDel="00000000" w:rsidP="00000000" w:rsidRDefault="00000000" w:rsidRPr="00000000" w14:paraId="0000016C">
          <w:pPr>
            <w:pStyle w:val="Heading3"/>
            <w:spacing w:after="0" w:before="0" w:line="331" w:lineRule="auto"/>
            <w:rPr>
              <w:rFonts w:ascii="Arial" w:cs="Arial" w:eastAsia="Arial" w:hAnsi="Arial"/>
              <w:b w:val="0"/>
              <w:i w:val="1"/>
              <w:color w:val="999999"/>
              <w:sz w:val="22"/>
              <w:szCs w:val="22"/>
            </w:rPr>
          </w:pPr>
          <w:r w:rsidDel="00000000" w:rsidR="00000000" w:rsidRPr="00000000">
            <w:rPr>
              <w:rFonts w:ascii="Arial" w:cs="Arial" w:eastAsia="Arial" w:hAnsi="Arial"/>
              <w:b w:val="0"/>
              <w:i w:val="1"/>
              <w:color w:val="999999"/>
              <w:sz w:val="22"/>
              <w:szCs w:val="22"/>
              <w:rtl w:val="0"/>
            </w:rPr>
            <w:t xml:space="preserve">Description / Purpose</w:t>
          </w:r>
        </w:p>
      </w:sdtContent>
    </w:sdt>
    <w:p w:rsidR="00000000" w:rsidDel="00000000" w:rsidP="00000000" w:rsidRDefault="00000000" w:rsidRPr="00000000" w14:paraId="0000016D">
      <w:pPr>
        <w:widowControl w:val="1"/>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The national representative is responsible for liaising with XR in other countries, and to be aware of what is being planned.  </w:t>
      </w:r>
    </w:p>
    <w:p w:rsidR="00000000" w:rsidDel="00000000" w:rsidP="00000000" w:rsidRDefault="00000000" w:rsidRPr="00000000" w14:paraId="0000016E">
      <w:pPr>
        <w:widowControl w:val="1"/>
        <w:spacing w:line="276" w:lineRule="auto"/>
        <w:rPr>
          <w:rFonts w:ascii="Arial" w:cs="Arial" w:eastAsia="Arial" w:hAnsi="Arial"/>
          <w:sz w:val="22"/>
          <w:szCs w:val="22"/>
        </w:rPr>
      </w:pPr>
      <w:r w:rsidDel="00000000" w:rsidR="00000000" w:rsidRPr="00000000">
        <w:rPr>
          <w:rtl w:val="0"/>
        </w:rPr>
      </w:r>
    </w:p>
    <w:sdt>
      <w:sdtPr>
        <w:tag w:val="goog_rdk_88"/>
      </w:sdtPr>
      <w:sdtContent>
        <w:p w:rsidR="00000000" w:rsidDel="00000000" w:rsidP="00000000" w:rsidRDefault="00000000" w:rsidRPr="00000000" w14:paraId="0000016F">
          <w:pPr>
            <w:pStyle w:val="Heading3"/>
            <w:spacing w:after="0" w:before="0" w:line="331" w:lineRule="auto"/>
            <w:rPr>
              <w:rFonts w:ascii="Arial" w:cs="Arial" w:eastAsia="Arial" w:hAnsi="Arial"/>
              <w:b w:val="0"/>
              <w:i w:val="1"/>
              <w:color w:val="999999"/>
              <w:sz w:val="22"/>
              <w:szCs w:val="22"/>
            </w:rPr>
          </w:pPr>
          <w:r w:rsidDel="00000000" w:rsidR="00000000" w:rsidRPr="00000000">
            <w:rPr>
              <w:rFonts w:ascii="Arial" w:cs="Arial" w:eastAsia="Arial" w:hAnsi="Arial"/>
              <w:b w:val="0"/>
              <w:i w:val="1"/>
              <w:color w:val="999999"/>
              <w:sz w:val="22"/>
              <w:szCs w:val="22"/>
              <w:rtl w:val="0"/>
            </w:rPr>
            <w:t xml:space="preserve">Responsibilities</w:t>
          </w:r>
        </w:p>
      </w:sdtContent>
    </w:sdt>
    <w:p w:rsidR="00000000" w:rsidDel="00000000" w:rsidP="00000000" w:rsidRDefault="00000000" w:rsidRPr="00000000" w14:paraId="00000170">
      <w:pPr>
        <w:numPr>
          <w:ilvl w:val="0"/>
          <w:numId w:val="8"/>
        </w:numPr>
        <w:ind w:left="707" w:hanging="282"/>
        <w:rPr>
          <w:rFonts w:ascii="Arial" w:cs="Arial" w:eastAsia="Arial" w:hAnsi="Arial"/>
          <w:sz w:val="22"/>
          <w:szCs w:val="22"/>
        </w:rPr>
      </w:pPr>
      <w:r w:rsidDel="00000000" w:rsidR="00000000" w:rsidRPr="00000000">
        <w:rPr>
          <w:rFonts w:ascii="Arial" w:cs="Arial" w:eastAsia="Arial" w:hAnsi="Arial"/>
          <w:sz w:val="22"/>
          <w:szCs w:val="22"/>
          <w:rtl w:val="0"/>
        </w:rPr>
        <w:t xml:space="preserve">Ensure you are aware of what is happening and being planned in NL on a national level by reading CC minutes. </w:t>
      </w:r>
    </w:p>
    <w:p w:rsidR="00000000" w:rsidDel="00000000" w:rsidP="00000000" w:rsidRDefault="00000000" w:rsidRPr="00000000" w14:paraId="00000171">
      <w:pPr>
        <w:numPr>
          <w:ilvl w:val="0"/>
          <w:numId w:val="8"/>
        </w:numPr>
        <w:ind w:left="707" w:hanging="282"/>
        <w:rPr>
          <w:rFonts w:ascii="Arial" w:cs="Arial" w:eastAsia="Arial" w:hAnsi="Arial"/>
          <w:sz w:val="22"/>
          <w:szCs w:val="22"/>
        </w:rPr>
      </w:pPr>
      <w:r w:rsidDel="00000000" w:rsidR="00000000" w:rsidRPr="00000000">
        <w:rPr>
          <w:rFonts w:ascii="Arial" w:cs="Arial" w:eastAsia="Arial" w:hAnsi="Arial"/>
          <w:sz w:val="22"/>
          <w:szCs w:val="22"/>
          <w:rtl w:val="0"/>
        </w:rPr>
        <w:t xml:space="preserve">Attend international XR calls. These tend to be weekly. </w:t>
      </w:r>
    </w:p>
    <w:p w:rsidR="00000000" w:rsidDel="00000000" w:rsidP="00000000" w:rsidRDefault="00000000" w:rsidRPr="00000000" w14:paraId="00000172">
      <w:pPr>
        <w:numPr>
          <w:ilvl w:val="0"/>
          <w:numId w:val="8"/>
        </w:numPr>
        <w:ind w:left="707" w:hanging="282"/>
        <w:rPr>
          <w:rFonts w:ascii="Arial" w:cs="Arial" w:eastAsia="Arial" w:hAnsi="Arial"/>
          <w:sz w:val="22"/>
          <w:szCs w:val="22"/>
        </w:rPr>
      </w:pPr>
      <w:r w:rsidDel="00000000" w:rsidR="00000000" w:rsidRPr="00000000">
        <w:rPr>
          <w:rFonts w:ascii="Arial" w:cs="Arial" w:eastAsia="Arial" w:hAnsi="Arial"/>
          <w:sz w:val="22"/>
          <w:szCs w:val="22"/>
          <w:rtl w:val="0"/>
        </w:rPr>
        <w:t xml:space="preserve">Inform members of XRNL of updates on international plans and proposals. This can be done through posting to the “Town square” channel on mattermost (MM), or if relevant to the “Coordination Circle” channel . </w:t>
      </w:r>
      <w:r w:rsidDel="00000000" w:rsidR="00000000" w:rsidRPr="00000000">
        <w:rPr>
          <w:rtl w:val="0"/>
        </w:rPr>
      </w:r>
    </w:p>
    <w:p w:rsidR="00000000" w:rsidDel="00000000" w:rsidP="00000000" w:rsidRDefault="00000000" w:rsidRPr="00000000" w14:paraId="00000173">
      <w:pPr>
        <w:tabs>
          <w:tab w:val="left" w:pos="0"/>
        </w:tabs>
        <w:spacing w:after="200" w:line="331" w:lineRule="auto"/>
        <w:ind w:left="707"/>
        <w:rPr>
          <w:rFonts w:ascii="Arial" w:cs="Arial" w:eastAsia="Arial" w:hAnsi="Arial"/>
          <w:sz w:val="22"/>
          <w:szCs w:val="22"/>
        </w:rPr>
      </w:pPr>
      <w:r w:rsidDel="00000000" w:rsidR="00000000" w:rsidRPr="00000000">
        <w:rPr>
          <w:rtl w:val="0"/>
        </w:rPr>
      </w:r>
    </w:p>
    <w:sdt>
      <w:sdtPr>
        <w:tag w:val="goog_rdk_89"/>
      </w:sdtPr>
      <w:sdtContent>
        <w:p w:rsidR="00000000" w:rsidDel="00000000" w:rsidP="00000000" w:rsidRDefault="00000000" w:rsidRPr="00000000" w14:paraId="00000174">
          <w:pPr>
            <w:pStyle w:val="Heading3"/>
            <w:spacing w:after="0" w:before="0" w:line="331" w:lineRule="auto"/>
            <w:rPr>
              <w:rFonts w:ascii="Arial" w:cs="Arial" w:eastAsia="Arial" w:hAnsi="Arial"/>
              <w:b w:val="0"/>
              <w:i w:val="1"/>
              <w:color w:val="999999"/>
              <w:sz w:val="22"/>
              <w:szCs w:val="22"/>
            </w:rPr>
          </w:pPr>
          <w:r w:rsidDel="00000000" w:rsidR="00000000" w:rsidRPr="00000000">
            <w:rPr>
              <w:rFonts w:ascii="Arial" w:cs="Arial" w:eastAsia="Arial" w:hAnsi="Arial"/>
              <w:b w:val="0"/>
              <w:i w:val="1"/>
              <w:color w:val="999999"/>
              <w:sz w:val="22"/>
              <w:szCs w:val="22"/>
              <w:rtl w:val="0"/>
            </w:rPr>
            <w:t xml:space="preserve">Number of national representatives </w:t>
          </w:r>
        </w:p>
      </w:sdtContent>
    </w:sdt>
    <w:p w:rsidR="00000000" w:rsidDel="00000000" w:rsidP="00000000" w:rsidRDefault="00000000" w:rsidRPr="00000000" w14:paraId="00000175">
      <w:pPr>
        <w:spacing w:after="200" w:line="331"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The intention is to have 1 national representative in a circle or working group. </w:t>
      </w:r>
    </w:p>
    <w:sdt>
      <w:sdtPr>
        <w:tag w:val="goog_rdk_90"/>
      </w:sdtPr>
      <w:sdtContent>
        <w:p w:rsidR="00000000" w:rsidDel="00000000" w:rsidP="00000000" w:rsidRDefault="00000000" w:rsidRPr="00000000" w14:paraId="00000176">
          <w:pPr>
            <w:pStyle w:val="Heading3"/>
            <w:spacing w:after="0" w:before="0" w:line="331" w:lineRule="auto"/>
            <w:rPr>
              <w:rFonts w:ascii="Arial" w:cs="Arial" w:eastAsia="Arial" w:hAnsi="Arial"/>
              <w:b w:val="0"/>
              <w:i w:val="1"/>
              <w:color w:val="999999"/>
              <w:sz w:val="22"/>
              <w:szCs w:val="22"/>
            </w:rPr>
          </w:pPr>
          <w:r w:rsidDel="00000000" w:rsidR="00000000" w:rsidRPr="00000000">
            <w:rPr>
              <w:rFonts w:ascii="Arial" w:cs="Arial" w:eastAsia="Arial" w:hAnsi="Arial"/>
              <w:b w:val="0"/>
              <w:i w:val="1"/>
              <w:color w:val="999999"/>
              <w:sz w:val="22"/>
              <w:szCs w:val="22"/>
              <w:rtl w:val="0"/>
            </w:rPr>
            <w:t xml:space="preserve">How the national representative is chosen</w:t>
          </w:r>
        </w:p>
      </w:sdtContent>
    </w:sdt>
    <w:p w:rsidR="00000000" w:rsidDel="00000000" w:rsidP="00000000" w:rsidRDefault="00000000" w:rsidRPr="00000000" w14:paraId="00000177">
      <w:pPr>
        <w:widowControl w:val="1"/>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The national representative is sociocratically elected by the Coordination Circle.</w:t>
      </w:r>
    </w:p>
    <w:p w:rsidR="00000000" w:rsidDel="00000000" w:rsidP="00000000" w:rsidRDefault="00000000" w:rsidRPr="00000000" w14:paraId="00000178">
      <w:pPr>
        <w:spacing w:after="200" w:line="331" w:lineRule="auto"/>
        <w:rPr>
          <w:rFonts w:ascii="Arial" w:cs="Arial" w:eastAsia="Arial" w:hAnsi="Arial"/>
          <w:sz w:val="22"/>
          <w:szCs w:val="22"/>
        </w:rPr>
      </w:pPr>
      <w:r w:rsidDel="00000000" w:rsidR="00000000" w:rsidRPr="00000000">
        <w:rPr>
          <w:rtl w:val="0"/>
        </w:rPr>
      </w:r>
    </w:p>
    <w:sdt>
      <w:sdtPr>
        <w:tag w:val="goog_rdk_91"/>
      </w:sdtPr>
      <w:sdtContent>
        <w:p w:rsidR="00000000" w:rsidDel="00000000" w:rsidP="00000000" w:rsidRDefault="00000000" w:rsidRPr="00000000" w14:paraId="00000179">
          <w:pPr>
            <w:pStyle w:val="Heading3"/>
            <w:spacing w:after="0" w:before="0" w:line="331" w:lineRule="auto"/>
            <w:rPr>
              <w:rFonts w:ascii="Arial" w:cs="Arial" w:eastAsia="Arial" w:hAnsi="Arial"/>
              <w:b w:val="0"/>
              <w:i w:val="1"/>
              <w:color w:val="999999"/>
              <w:sz w:val="22"/>
              <w:szCs w:val="22"/>
            </w:rPr>
          </w:pPr>
          <w:bookmarkStart w:colFirst="0" w:colLast="0" w:name="_heading=h.1odafwgkfcd" w:id="23"/>
          <w:bookmarkEnd w:id="23"/>
          <w:r w:rsidDel="00000000" w:rsidR="00000000" w:rsidRPr="00000000">
            <w:rPr>
              <w:rFonts w:ascii="Arial" w:cs="Arial" w:eastAsia="Arial" w:hAnsi="Arial"/>
              <w:b w:val="0"/>
              <w:i w:val="1"/>
              <w:color w:val="999999"/>
              <w:sz w:val="22"/>
              <w:szCs w:val="22"/>
              <w:rtl w:val="0"/>
            </w:rPr>
            <w:t xml:space="preserve">Helpful links:</w:t>
          </w:r>
        </w:p>
      </w:sdtContent>
    </w:sdt>
    <w:p w:rsidR="00000000" w:rsidDel="00000000" w:rsidP="00000000" w:rsidRDefault="00000000" w:rsidRPr="00000000" w14:paraId="0000017A">
      <w:pPr>
        <w:spacing w:after="120" w:lineRule="auto"/>
        <w:rPr>
          <w:rFonts w:ascii="Arial" w:cs="Arial" w:eastAsia="Arial" w:hAnsi="Arial"/>
          <w:sz w:val="22"/>
          <w:szCs w:val="22"/>
          <w:highlight w:val="yellow"/>
        </w:rPr>
      </w:pPr>
      <w:r w:rsidDel="00000000" w:rsidR="00000000" w:rsidRPr="00000000">
        <w:rPr>
          <w:rFonts w:ascii="Arial" w:cs="Arial" w:eastAsia="Arial" w:hAnsi="Arial"/>
          <w:sz w:val="22"/>
          <w:szCs w:val="22"/>
          <w:highlight w:val="yellow"/>
          <w:rtl w:val="0"/>
        </w:rPr>
        <w:t xml:space="preserve">(Please add)</w:t>
      </w:r>
    </w:p>
    <w:p w:rsidR="00000000" w:rsidDel="00000000" w:rsidP="00000000" w:rsidRDefault="00000000" w:rsidRPr="00000000" w14:paraId="0000017B">
      <w:pPr>
        <w:spacing w:after="120" w:lineRule="auto"/>
        <w:rPr>
          <w:rFonts w:ascii="Arial" w:cs="Arial" w:eastAsia="Arial" w:hAnsi="Arial"/>
          <w:sz w:val="22"/>
          <w:szCs w:val="22"/>
          <w:highlight w:val="yellow"/>
        </w:rPr>
      </w:pPr>
      <w:r w:rsidDel="00000000" w:rsidR="00000000" w:rsidRPr="00000000">
        <w:rPr>
          <w:rtl w:val="0"/>
        </w:rPr>
      </w:r>
    </w:p>
    <w:p w:rsidR="00000000" w:rsidDel="00000000" w:rsidP="00000000" w:rsidRDefault="00000000" w:rsidRPr="00000000" w14:paraId="0000017C">
      <w:pPr>
        <w:spacing w:after="120" w:lineRule="auto"/>
        <w:rPr>
          <w:rFonts w:ascii="Arial" w:cs="Arial" w:eastAsia="Arial" w:hAnsi="Arial"/>
          <w:sz w:val="22"/>
          <w:szCs w:val="22"/>
          <w:highlight w:val="yellow"/>
        </w:rPr>
      </w:pPr>
      <w:r w:rsidDel="00000000" w:rsidR="00000000" w:rsidRPr="00000000">
        <w:rPr>
          <w:rtl w:val="0"/>
        </w:rPr>
      </w:r>
    </w:p>
    <w:p w:rsidR="00000000" w:rsidDel="00000000" w:rsidP="00000000" w:rsidRDefault="00000000" w:rsidRPr="00000000" w14:paraId="0000017D">
      <w:pPr>
        <w:spacing w:after="120" w:lineRule="auto"/>
        <w:rPr>
          <w:rFonts w:ascii="Arial" w:cs="Arial" w:eastAsia="Arial" w:hAnsi="Arial"/>
          <w:sz w:val="22"/>
          <w:szCs w:val="22"/>
          <w:highlight w:val="yellow"/>
        </w:rPr>
      </w:pPr>
      <w:r w:rsidDel="00000000" w:rsidR="00000000" w:rsidRPr="00000000">
        <w:rPr>
          <w:rtl w:val="0"/>
        </w:rPr>
      </w:r>
    </w:p>
    <w:p w:rsidR="00000000" w:rsidDel="00000000" w:rsidP="00000000" w:rsidRDefault="00000000" w:rsidRPr="00000000" w14:paraId="0000017E">
      <w:pPr>
        <w:spacing w:after="120" w:lineRule="auto"/>
        <w:rPr>
          <w:rFonts w:ascii="Arial" w:cs="Arial" w:eastAsia="Arial" w:hAnsi="Arial"/>
          <w:sz w:val="22"/>
          <w:szCs w:val="22"/>
          <w:highlight w:val="yellow"/>
        </w:rPr>
      </w:pPr>
      <w:r w:rsidDel="00000000" w:rsidR="00000000" w:rsidRPr="00000000">
        <w:rPr>
          <w:rtl w:val="0"/>
        </w:rPr>
      </w:r>
    </w:p>
    <w:p w:rsidR="00000000" w:rsidDel="00000000" w:rsidP="00000000" w:rsidRDefault="00000000" w:rsidRPr="00000000" w14:paraId="0000017F">
      <w:pPr>
        <w:spacing w:after="120" w:lineRule="auto"/>
        <w:rPr>
          <w:rFonts w:ascii="Arial" w:cs="Arial" w:eastAsia="Arial" w:hAnsi="Arial"/>
          <w:sz w:val="22"/>
          <w:szCs w:val="22"/>
          <w:highlight w:val="yellow"/>
        </w:rPr>
      </w:pPr>
      <w:r w:rsidDel="00000000" w:rsidR="00000000" w:rsidRPr="00000000">
        <w:rPr>
          <w:rtl w:val="0"/>
        </w:rPr>
      </w:r>
    </w:p>
    <w:p w:rsidR="00000000" w:rsidDel="00000000" w:rsidP="00000000" w:rsidRDefault="00000000" w:rsidRPr="00000000" w14:paraId="00000180">
      <w:pPr>
        <w:spacing w:after="120" w:lineRule="auto"/>
        <w:rPr>
          <w:rFonts w:ascii="Arial" w:cs="Arial" w:eastAsia="Arial" w:hAnsi="Arial"/>
          <w:sz w:val="22"/>
          <w:szCs w:val="22"/>
          <w:highlight w:val="yellow"/>
        </w:rPr>
      </w:pPr>
      <w:r w:rsidDel="00000000" w:rsidR="00000000" w:rsidRPr="00000000">
        <w:rPr>
          <w:rtl w:val="0"/>
        </w:rPr>
      </w:r>
    </w:p>
    <w:p w:rsidR="00000000" w:rsidDel="00000000" w:rsidP="00000000" w:rsidRDefault="00000000" w:rsidRPr="00000000" w14:paraId="00000181">
      <w:pPr>
        <w:spacing w:after="120" w:lineRule="auto"/>
        <w:rPr>
          <w:rFonts w:ascii="Arial" w:cs="Arial" w:eastAsia="Arial" w:hAnsi="Arial"/>
          <w:sz w:val="22"/>
          <w:szCs w:val="22"/>
          <w:highlight w:val="yellow"/>
        </w:rPr>
      </w:pPr>
      <w:r w:rsidDel="00000000" w:rsidR="00000000" w:rsidRPr="00000000">
        <w:rPr>
          <w:rtl w:val="0"/>
        </w:rPr>
      </w:r>
    </w:p>
    <w:p w:rsidR="00000000" w:rsidDel="00000000" w:rsidP="00000000" w:rsidRDefault="00000000" w:rsidRPr="00000000" w14:paraId="00000182">
      <w:pPr>
        <w:spacing w:after="120" w:lineRule="auto"/>
        <w:rPr>
          <w:rFonts w:ascii="Arial" w:cs="Arial" w:eastAsia="Arial" w:hAnsi="Arial"/>
          <w:sz w:val="22"/>
          <w:szCs w:val="22"/>
          <w:highlight w:val="yellow"/>
        </w:rPr>
      </w:pPr>
      <w:r w:rsidDel="00000000" w:rsidR="00000000" w:rsidRPr="00000000">
        <w:rPr>
          <w:rtl w:val="0"/>
        </w:rPr>
      </w:r>
    </w:p>
    <w:p w:rsidR="00000000" w:rsidDel="00000000" w:rsidP="00000000" w:rsidRDefault="00000000" w:rsidRPr="00000000" w14:paraId="00000183">
      <w:pPr>
        <w:spacing w:after="120" w:lineRule="auto"/>
        <w:rPr>
          <w:rFonts w:ascii="Arial" w:cs="Arial" w:eastAsia="Arial" w:hAnsi="Arial"/>
          <w:sz w:val="22"/>
          <w:szCs w:val="22"/>
          <w:highlight w:val="yellow"/>
        </w:rPr>
      </w:pPr>
      <w:r w:rsidDel="00000000" w:rsidR="00000000" w:rsidRPr="00000000">
        <w:rPr>
          <w:rtl w:val="0"/>
        </w:rPr>
      </w:r>
    </w:p>
    <w:p w:rsidR="00000000" w:rsidDel="00000000" w:rsidP="00000000" w:rsidRDefault="00000000" w:rsidRPr="00000000" w14:paraId="00000184">
      <w:pPr>
        <w:spacing w:after="120" w:lineRule="auto"/>
        <w:rPr>
          <w:rFonts w:ascii="Arial" w:cs="Arial" w:eastAsia="Arial" w:hAnsi="Arial"/>
          <w:sz w:val="22"/>
          <w:szCs w:val="22"/>
          <w:highlight w:val="yellow"/>
        </w:rPr>
      </w:pPr>
      <w:r w:rsidDel="00000000" w:rsidR="00000000" w:rsidRPr="00000000">
        <w:rPr>
          <w:rtl w:val="0"/>
        </w:rPr>
      </w:r>
    </w:p>
    <w:p w:rsidR="00000000" w:rsidDel="00000000" w:rsidP="00000000" w:rsidRDefault="00000000" w:rsidRPr="00000000" w14:paraId="00000185">
      <w:pPr>
        <w:spacing w:after="120" w:lineRule="auto"/>
        <w:rPr>
          <w:rFonts w:ascii="Arial" w:cs="Arial" w:eastAsia="Arial" w:hAnsi="Arial"/>
          <w:sz w:val="22"/>
          <w:szCs w:val="22"/>
          <w:highlight w:val="yellow"/>
        </w:rPr>
      </w:pPr>
      <w:r w:rsidDel="00000000" w:rsidR="00000000" w:rsidRPr="00000000">
        <w:rPr>
          <w:rtl w:val="0"/>
        </w:rPr>
      </w:r>
    </w:p>
    <w:p w:rsidR="00000000" w:rsidDel="00000000" w:rsidP="00000000" w:rsidRDefault="00000000" w:rsidRPr="00000000" w14:paraId="00000186">
      <w:pPr>
        <w:spacing w:after="120" w:lineRule="auto"/>
        <w:rPr>
          <w:rFonts w:ascii="Arial" w:cs="Arial" w:eastAsia="Arial" w:hAnsi="Arial"/>
          <w:sz w:val="22"/>
          <w:szCs w:val="22"/>
          <w:highlight w:val="yellow"/>
        </w:rPr>
      </w:pPr>
      <w:r w:rsidDel="00000000" w:rsidR="00000000" w:rsidRPr="00000000">
        <w:rPr>
          <w:rtl w:val="0"/>
        </w:rPr>
      </w:r>
    </w:p>
    <w:p w:rsidR="00000000" w:rsidDel="00000000" w:rsidP="00000000" w:rsidRDefault="00000000" w:rsidRPr="00000000" w14:paraId="00000187">
      <w:pPr>
        <w:spacing w:after="120" w:lineRule="auto"/>
        <w:rPr>
          <w:rFonts w:ascii="Arial" w:cs="Arial" w:eastAsia="Arial" w:hAnsi="Arial"/>
          <w:sz w:val="22"/>
          <w:szCs w:val="22"/>
          <w:highlight w:val="yellow"/>
        </w:rPr>
      </w:pPr>
      <w:r w:rsidDel="00000000" w:rsidR="00000000" w:rsidRPr="00000000">
        <w:rPr>
          <w:rtl w:val="0"/>
        </w:rPr>
      </w:r>
    </w:p>
    <w:p w:rsidR="00000000" w:rsidDel="00000000" w:rsidP="00000000" w:rsidRDefault="00000000" w:rsidRPr="00000000" w14:paraId="00000188">
      <w:pPr>
        <w:spacing w:after="120" w:lineRule="auto"/>
        <w:rPr>
          <w:rFonts w:ascii="Arial" w:cs="Arial" w:eastAsia="Arial" w:hAnsi="Arial"/>
          <w:sz w:val="22"/>
          <w:szCs w:val="22"/>
          <w:highlight w:val="yellow"/>
        </w:rPr>
      </w:pPr>
      <w:r w:rsidDel="00000000" w:rsidR="00000000" w:rsidRPr="00000000">
        <w:rPr>
          <w:rtl w:val="0"/>
        </w:rPr>
      </w:r>
    </w:p>
    <w:p w:rsidR="00000000" w:rsidDel="00000000" w:rsidP="00000000" w:rsidRDefault="00000000" w:rsidRPr="00000000" w14:paraId="00000189">
      <w:pPr>
        <w:spacing w:after="120" w:lineRule="auto"/>
        <w:rPr>
          <w:rFonts w:ascii="Arial" w:cs="Arial" w:eastAsia="Arial" w:hAnsi="Arial"/>
          <w:sz w:val="22"/>
          <w:szCs w:val="22"/>
          <w:highlight w:val="yellow"/>
        </w:rPr>
      </w:pPr>
      <w:r w:rsidDel="00000000" w:rsidR="00000000" w:rsidRPr="00000000">
        <w:rPr>
          <w:rtl w:val="0"/>
        </w:rPr>
      </w:r>
    </w:p>
    <w:p w:rsidR="00000000" w:rsidDel="00000000" w:rsidP="00000000" w:rsidRDefault="00000000" w:rsidRPr="00000000" w14:paraId="0000018A">
      <w:pPr>
        <w:spacing w:after="120" w:lineRule="auto"/>
        <w:rPr>
          <w:rFonts w:ascii="Arial" w:cs="Arial" w:eastAsia="Arial" w:hAnsi="Arial"/>
          <w:sz w:val="22"/>
          <w:szCs w:val="22"/>
          <w:highlight w:val="yellow"/>
        </w:rPr>
      </w:pPr>
      <w:r w:rsidDel="00000000" w:rsidR="00000000" w:rsidRPr="00000000">
        <w:rPr>
          <w:rtl w:val="0"/>
        </w:rPr>
      </w:r>
    </w:p>
    <w:p w:rsidR="00000000" w:rsidDel="00000000" w:rsidP="00000000" w:rsidRDefault="00000000" w:rsidRPr="00000000" w14:paraId="0000018B">
      <w:pPr>
        <w:spacing w:after="120" w:lineRule="auto"/>
        <w:rPr/>
      </w:pPr>
      <w:r w:rsidDel="00000000" w:rsidR="00000000" w:rsidRPr="00000000">
        <w:rPr>
          <w:rtl w:val="0"/>
        </w:rPr>
      </w:r>
    </w:p>
    <w:bookmarkStart w:colFirst="0" w:colLast="0" w:name="bookmark=id.kr4b9fi309as" w:id="24"/>
    <w:bookmarkEnd w:id="24"/>
    <w:p w:rsidR="00000000" w:rsidDel="00000000" w:rsidP="00000000" w:rsidRDefault="00000000" w:rsidRPr="00000000" w14:paraId="0000018C">
      <w:pPr>
        <w:pStyle w:val="Heading2"/>
        <w:spacing w:after="0" w:before="360" w:line="288" w:lineRule="auto"/>
        <w:rPr>
          <w:rFonts w:ascii="Arial" w:cs="Arial" w:eastAsia="Arial" w:hAnsi="Arial"/>
          <w:b w:val="0"/>
          <w:i w:val="1"/>
          <w:sz w:val="32"/>
          <w:szCs w:val="32"/>
        </w:rPr>
      </w:pPr>
      <w:sdt>
        <w:sdtPr>
          <w:tag w:val="goog_rdk_92"/>
        </w:sdtPr>
        <w:sdtContent>
          <w:commentRangeStart w:id="3"/>
        </w:sdtContent>
      </w:sdt>
      <w:r w:rsidDel="00000000" w:rsidR="00000000" w:rsidRPr="00000000">
        <w:rPr>
          <w:rFonts w:ascii="Arial" w:cs="Arial" w:eastAsia="Arial" w:hAnsi="Arial"/>
          <w:b w:val="0"/>
          <w:sz w:val="32"/>
          <w:szCs w:val="32"/>
          <w:rtl w:val="0"/>
        </w:rPr>
        <w:t xml:space="preserve">National facilitator </w:t>
      </w:r>
      <w:commentRangeEnd w:id="3"/>
      <w:r w:rsidDel="00000000" w:rsidR="00000000" w:rsidRPr="00000000">
        <w:commentReference w:id="3"/>
      </w:r>
      <w:r w:rsidDel="00000000" w:rsidR="00000000" w:rsidRPr="00000000">
        <w:rPr>
          <w:rtl w:val="0"/>
        </w:rPr>
      </w:r>
    </w:p>
    <w:p w:rsidR="00000000" w:rsidDel="00000000" w:rsidP="00000000" w:rsidRDefault="00000000" w:rsidRPr="00000000" w14:paraId="0000018D">
      <w:pPr>
        <w:pBdr>
          <w:bottom w:color="808080" w:space="0" w:sz="4" w:val="single"/>
        </w:pBdr>
        <w:spacing w:after="283" w:lineRule="auto"/>
        <w:rPr>
          <w:sz w:val="12"/>
          <w:szCs w:val="12"/>
        </w:rPr>
      </w:pPr>
      <w:r w:rsidDel="00000000" w:rsidR="00000000" w:rsidRPr="00000000">
        <w:rPr>
          <w:rtl w:val="0"/>
        </w:rPr>
      </w:r>
    </w:p>
    <w:sdt>
      <w:sdtPr>
        <w:tag w:val="goog_rdk_93"/>
      </w:sdtPr>
      <w:sdtContent>
        <w:p w:rsidR="00000000" w:rsidDel="00000000" w:rsidP="00000000" w:rsidRDefault="00000000" w:rsidRPr="00000000" w14:paraId="0000018E">
          <w:pPr>
            <w:pStyle w:val="Heading3"/>
            <w:spacing w:after="0" w:before="0" w:line="331" w:lineRule="auto"/>
            <w:rPr>
              <w:rFonts w:ascii="Arial" w:cs="Arial" w:eastAsia="Arial" w:hAnsi="Arial"/>
              <w:b w:val="0"/>
              <w:i w:val="1"/>
              <w:color w:val="999999"/>
              <w:sz w:val="22"/>
              <w:szCs w:val="22"/>
            </w:rPr>
          </w:pPr>
          <w:r w:rsidDel="00000000" w:rsidR="00000000" w:rsidRPr="00000000">
            <w:rPr>
              <w:rFonts w:ascii="Arial" w:cs="Arial" w:eastAsia="Arial" w:hAnsi="Arial"/>
              <w:b w:val="0"/>
              <w:i w:val="1"/>
              <w:color w:val="999999"/>
              <w:sz w:val="22"/>
              <w:szCs w:val="22"/>
              <w:rtl w:val="0"/>
            </w:rPr>
            <w:t xml:space="preserve">Description / Purpose</w:t>
          </w:r>
        </w:p>
      </w:sdtContent>
    </w:sdt>
    <w:p w:rsidR="00000000" w:rsidDel="00000000" w:rsidP="00000000" w:rsidRDefault="00000000" w:rsidRPr="00000000" w14:paraId="0000018F">
      <w:pPr>
        <w:spacing w:after="200" w:line="331"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The national facilitator is responsible for the smooth execution of CC meetings.  </w:t>
      </w:r>
    </w:p>
    <w:sdt>
      <w:sdtPr>
        <w:tag w:val="goog_rdk_94"/>
      </w:sdtPr>
      <w:sdtContent>
        <w:p w:rsidR="00000000" w:rsidDel="00000000" w:rsidP="00000000" w:rsidRDefault="00000000" w:rsidRPr="00000000" w14:paraId="00000190">
          <w:pPr>
            <w:pStyle w:val="Heading3"/>
            <w:spacing w:after="0" w:before="0" w:line="331" w:lineRule="auto"/>
            <w:rPr>
              <w:rFonts w:ascii="Arial" w:cs="Arial" w:eastAsia="Arial" w:hAnsi="Arial"/>
              <w:b w:val="0"/>
              <w:i w:val="1"/>
              <w:color w:val="999999"/>
              <w:sz w:val="22"/>
              <w:szCs w:val="22"/>
            </w:rPr>
          </w:pPr>
          <w:r w:rsidDel="00000000" w:rsidR="00000000" w:rsidRPr="00000000">
            <w:rPr>
              <w:rFonts w:ascii="Arial" w:cs="Arial" w:eastAsia="Arial" w:hAnsi="Arial"/>
              <w:b w:val="0"/>
              <w:i w:val="1"/>
              <w:color w:val="999999"/>
              <w:sz w:val="22"/>
              <w:szCs w:val="22"/>
              <w:rtl w:val="0"/>
            </w:rPr>
            <w:t xml:space="preserve">Responsibilities</w:t>
          </w:r>
        </w:p>
      </w:sdtContent>
    </w:sdt>
    <w:p w:rsidR="00000000" w:rsidDel="00000000" w:rsidP="00000000" w:rsidRDefault="00000000" w:rsidRPr="00000000" w14:paraId="00000191">
      <w:pPr>
        <w:numPr>
          <w:ilvl w:val="0"/>
          <w:numId w:val="8"/>
        </w:numPr>
        <w:spacing w:line="360" w:lineRule="auto"/>
        <w:ind w:left="707" w:hanging="282"/>
        <w:rPr>
          <w:rFonts w:ascii="Arial" w:cs="Arial" w:eastAsia="Arial" w:hAnsi="Arial"/>
          <w:sz w:val="22"/>
          <w:szCs w:val="22"/>
        </w:rPr>
      </w:pPr>
      <w:r w:rsidDel="00000000" w:rsidR="00000000" w:rsidRPr="00000000">
        <w:rPr>
          <w:rFonts w:ascii="Arial" w:cs="Arial" w:eastAsia="Arial" w:hAnsi="Arial"/>
          <w:sz w:val="22"/>
          <w:szCs w:val="22"/>
          <w:rtl w:val="0"/>
        </w:rPr>
        <w:t xml:space="preserve">Ensure a CC meeting is planned at a regular interval (once every week/every 2 weeks).  </w:t>
      </w:r>
    </w:p>
    <w:p w:rsidR="00000000" w:rsidDel="00000000" w:rsidP="00000000" w:rsidRDefault="00000000" w:rsidRPr="00000000" w14:paraId="00000192">
      <w:pPr>
        <w:numPr>
          <w:ilvl w:val="0"/>
          <w:numId w:val="8"/>
        </w:numPr>
        <w:spacing w:line="360" w:lineRule="auto"/>
        <w:ind w:left="707" w:hanging="282"/>
        <w:rPr>
          <w:rFonts w:ascii="Arial" w:cs="Arial" w:eastAsia="Arial" w:hAnsi="Arial"/>
          <w:sz w:val="22"/>
          <w:szCs w:val="22"/>
        </w:rPr>
      </w:pPr>
      <w:r w:rsidDel="00000000" w:rsidR="00000000" w:rsidRPr="00000000">
        <w:rPr>
          <w:rFonts w:ascii="Arial" w:cs="Arial" w:eastAsia="Arial" w:hAnsi="Arial"/>
          <w:sz w:val="22"/>
          <w:szCs w:val="22"/>
          <w:rtl w:val="0"/>
        </w:rPr>
        <w:t xml:space="preserve">Ensure that representatives (or their backups) attend.  </w:t>
      </w:r>
    </w:p>
    <w:p w:rsidR="00000000" w:rsidDel="00000000" w:rsidP="00000000" w:rsidRDefault="00000000" w:rsidRPr="00000000" w14:paraId="00000193">
      <w:pPr>
        <w:numPr>
          <w:ilvl w:val="0"/>
          <w:numId w:val="8"/>
        </w:numPr>
        <w:spacing w:line="360" w:lineRule="auto"/>
        <w:ind w:left="707" w:hanging="282"/>
        <w:rPr>
          <w:rFonts w:ascii="Arial" w:cs="Arial" w:eastAsia="Arial" w:hAnsi="Arial"/>
          <w:sz w:val="22"/>
          <w:szCs w:val="22"/>
        </w:rPr>
      </w:pPr>
      <w:r w:rsidDel="00000000" w:rsidR="00000000" w:rsidRPr="00000000">
        <w:rPr>
          <w:rFonts w:ascii="Arial" w:cs="Arial" w:eastAsia="Arial" w:hAnsi="Arial"/>
          <w:sz w:val="22"/>
          <w:szCs w:val="22"/>
          <w:rtl w:val="0"/>
        </w:rPr>
        <w:t xml:space="preserve">Inform members of XR of any upcoming CC meeting, and share the agenda and collect further agenda points. This can be done through the “Town Square” channel and public “Coordination Circle” channel on mattermost (MM). </w:t>
      </w:r>
    </w:p>
    <w:p w:rsidR="00000000" w:rsidDel="00000000" w:rsidP="00000000" w:rsidRDefault="00000000" w:rsidRPr="00000000" w14:paraId="00000194">
      <w:pPr>
        <w:numPr>
          <w:ilvl w:val="0"/>
          <w:numId w:val="8"/>
        </w:numPr>
        <w:spacing w:line="360" w:lineRule="auto"/>
        <w:ind w:left="707" w:hanging="282"/>
        <w:rPr>
          <w:rFonts w:ascii="Arial" w:cs="Arial" w:eastAsia="Arial" w:hAnsi="Arial"/>
          <w:sz w:val="22"/>
          <w:szCs w:val="22"/>
        </w:rPr>
      </w:pPr>
      <w:r w:rsidDel="00000000" w:rsidR="00000000" w:rsidRPr="00000000">
        <w:rPr>
          <w:rFonts w:ascii="Arial" w:cs="Arial" w:eastAsia="Arial" w:hAnsi="Arial"/>
          <w:sz w:val="22"/>
          <w:szCs w:val="22"/>
          <w:rtl w:val="0"/>
        </w:rPr>
        <w:t xml:space="preserve">During the meeting, make sure someone is taking minutes </w:t>
      </w:r>
    </w:p>
    <w:p w:rsidR="00000000" w:rsidDel="00000000" w:rsidP="00000000" w:rsidRDefault="00000000" w:rsidRPr="00000000" w14:paraId="00000195">
      <w:pPr>
        <w:numPr>
          <w:ilvl w:val="0"/>
          <w:numId w:val="8"/>
        </w:numPr>
        <w:spacing w:line="360" w:lineRule="auto"/>
        <w:ind w:left="707" w:hanging="282"/>
        <w:rPr>
          <w:rFonts w:ascii="Arial" w:cs="Arial" w:eastAsia="Arial" w:hAnsi="Arial"/>
          <w:sz w:val="22"/>
          <w:szCs w:val="22"/>
        </w:rPr>
      </w:pPr>
      <w:r w:rsidDel="00000000" w:rsidR="00000000" w:rsidRPr="00000000">
        <w:rPr>
          <w:rFonts w:ascii="Arial" w:cs="Arial" w:eastAsia="Arial" w:hAnsi="Arial"/>
          <w:sz w:val="22"/>
          <w:szCs w:val="22"/>
          <w:rtl w:val="0"/>
        </w:rPr>
        <w:t xml:space="preserve">Ensure that whoever takes the minutes, puts them in the right (google drive) folder and shares them on MM. Preferably: minute taker should explicitly state action points in MM and separately message them to CC reps in personal messages. </w:t>
      </w:r>
    </w:p>
    <w:p w:rsidR="00000000" w:rsidDel="00000000" w:rsidP="00000000" w:rsidRDefault="00000000" w:rsidRPr="00000000" w14:paraId="00000196">
      <w:pPr>
        <w:numPr>
          <w:ilvl w:val="0"/>
          <w:numId w:val="8"/>
        </w:numPr>
        <w:spacing w:line="360" w:lineRule="auto"/>
        <w:ind w:left="707" w:hanging="282"/>
        <w:rPr>
          <w:rFonts w:ascii="Arial" w:cs="Arial" w:eastAsia="Arial" w:hAnsi="Arial"/>
          <w:sz w:val="22"/>
          <w:szCs w:val="22"/>
        </w:rPr>
      </w:pPr>
      <w:r w:rsidDel="00000000" w:rsidR="00000000" w:rsidRPr="00000000">
        <w:rPr>
          <w:rFonts w:ascii="Arial" w:cs="Arial" w:eastAsia="Arial" w:hAnsi="Arial"/>
          <w:sz w:val="22"/>
          <w:szCs w:val="22"/>
          <w:rtl w:val="0"/>
        </w:rPr>
        <w:t xml:space="preserve">Ensure representatives execute action points decided upon during the CC meeting. Remind them if necessary. </w:t>
      </w:r>
    </w:p>
    <w:p w:rsidR="00000000" w:rsidDel="00000000" w:rsidP="00000000" w:rsidRDefault="00000000" w:rsidRPr="00000000" w14:paraId="00000197">
      <w:pPr>
        <w:tabs>
          <w:tab w:val="left" w:pos="0"/>
        </w:tabs>
        <w:spacing w:after="200" w:line="331" w:lineRule="auto"/>
        <w:ind w:left="0" w:firstLine="0"/>
        <w:rPr>
          <w:rFonts w:ascii="Arial" w:cs="Arial" w:eastAsia="Arial" w:hAnsi="Arial"/>
          <w:sz w:val="22"/>
          <w:szCs w:val="22"/>
        </w:rPr>
      </w:pPr>
      <w:r w:rsidDel="00000000" w:rsidR="00000000" w:rsidRPr="00000000">
        <w:rPr>
          <w:rtl w:val="0"/>
        </w:rPr>
      </w:r>
    </w:p>
    <w:sdt>
      <w:sdtPr>
        <w:tag w:val="goog_rdk_95"/>
      </w:sdtPr>
      <w:sdtContent>
        <w:p w:rsidR="00000000" w:rsidDel="00000000" w:rsidP="00000000" w:rsidRDefault="00000000" w:rsidRPr="00000000" w14:paraId="00000198">
          <w:pPr>
            <w:pStyle w:val="Heading3"/>
            <w:spacing w:after="0" w:before="0" w:line="331" w:lineRule="auto"/>
            <w:rPr>
              <w:rFonts w:ascii="Arial" w:cs="Arial" w:eastAsia="Arial" w:hAnsi="Arial"/>
              <w:b w:val="0"/>
              <w:i w:val="1"/>
              <w:color w:val="999999"/>
              <w:sz w:val="22"/>
              <w:szCs w:val="22"/>
            </w:rPr>
          </w:pPr>
          <w:r w:rsidDel="00000000" w:rsidR="00000000" w:rsidRPr="00000000">
            <w:rPr>
              <w:rFonts w:ascii="Arial" w:cs="Arial" w:eastAsia="Arial" w:hAnsi="Arial"/>
              <w:b w:val="0"/>
              <w:i w:val="1"/>
              <w:color w:val="999999"/>
              <w:sz w:val="22"/>
              <w:szCs w:val="22"/>
              <w:rtl w:val="0"/>
            </w:rPr>
            <w:t xml:space="preserve">Number of national facilitator</w:t>
          </w:r>
        </w:p>
      </w:sdtContent>
    </w:sdt>
    <w:p w:rsidR="00000000" w:rsidDel="00000000" w:rsidP="00000000" w:rsidRDefault="00000000" w:rsidRPr="00000000" w14:paraId="00000199">
      <w:pPr>
        <w:spacing w:after="200" w:line="331"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The intention is to have 1 national facilitator</w:t>
      </w:r>
    </w:p>
    <w:sdt>
      <w:sdtPr>
        <w:tag w:val="goog_rdk_96"/>
      </w:sdtPr>
      <w:sdtContent>
        <w:p w:rsidR="00000000" w:rsidDel="00000000" w:rsidP="00000000" w:rsidRDefault="00000000" w:rsidRPr="00000000" w14:paraId="0000019A">
          <w:pPr>
            <w:pStyle w:val="Heading3"/>
            <w:spacing w:after="0" w:before="0" w:line="331" w:lineRule="auto"/>
            <w:rPr>
              <w:rFonts w:ascii="Arial" w:cs="Arial" w:eastAsia="Arial" w:hAnsi="Arial"/>
              <w:b w:val="0"/>
              <w:i w:val="1"/>
              <w:color w:val="999999"/>
              <w:sz w:val="22"/>
              <w:szCs w:val="22"/>
            </w:rPr>
          </w:pPr>
          <w:bookmarkStart w:colFirst="0" w:colLast="0" w:name="_heading=h.s7j37e3dsgm9" w:id="25"/>
          <w:bookmarkEnd w:id="25"/>
          <w:r w:rsidDel="00000000" w:rsidR="00000000" w:rsidRPr="00000000">
            <w:rPr>
              <w:rFonts w:ascii="Arial" w:cs="Arial" w:eastAsia="Arial" w:hAnsi="Arial"/>
              <w:b w:val="0"/>
              <w:i w:val="1"/>
              <w:color w:val="999999"/>
              <w:sz w:val="22"/>
              <w:szCs w:val="22"/>
              <w:rtl w:val="0"/>
            </w:rPr>
            <w:t xml:space="preserve">How the national facilitator is chosen</w:t>
          </w:r>
        </w:p>
      </w:sdtContent>
    </w:sdt>
    <w:p w:rsidR="00000000" w:rsidDel="00000000" w:rsidP="00000000" w:rsidRDefault="00000000" w:rsidRPr="00000000" w14:paraId="0000019B">
      <w:pPr>
        <w:widowControl w:val="1"/>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The national facilitator is sociocratically elected by the Coordination Circle.</w:t>
      </w:r>
    </w:p>
    <w:p w:rsidR="00000000" w:rsidDel="00000000" w:rsidP="00000000" w:rsidRDefault="00000000" w:rsidRPr="00000000" w14:paraId="0000019C">
      <w:pPr>
        <w:widowControl w:val="1"/>
        <w:spacing w:line="276" w:lineRule="auto"/>
        <w:rPr>
          <w:rFonts w:ascii="Arial" w:cs="Arial" w:eastAsia="Arial" w:hAnsi="Arial"/>
          <w:sz w:val="22"/>
          <w:szCs w:val="22"/>
        </w:rPr>
      </w:pPr>
      <w:r w:rsidDel="00000000" w:rsidR="00000000" w:rsidRPr="00000000">
        <w:rPr>
          <w:rtl w:val="0"/>
        </w:rPr>
      </w:r>
    </w:p>
    <w:sdt>
      <w:sdtPr>
        <w:tag w:val="goog_rdk_97"/>
      </w:sdtPr>
      <w:sdtContent>
        <w:p w:rsidR="00000000" w:rsidDel="00000000" w:rsidP="00000000" w:rsidRDefault="00000000" w:rsidRPr="00000000" w14:paraId="0000019D">
          <w:pPr>
            <w:pStyle w:val="Heading3"/>
            <w:spacing w:after="0" w:before="0" w:line="331" w:lineRule="auto"/>
            <w:rPr>
              <w:rFonts w:ascii="Arial" w:cs="Arial" w:eastAsia="Arial" w:hAnsi="Arial"/>
              <w:b w:val="0"/>
              <w:i w:val="1"/>
              <w:color w:val="999999"/>
              <w:sz w:val="22"/>
              <w:szCs w:val="22"/>
            </w:rPr>
          </w:pPr>
          <w:bookmarkStart w:colFirst="0" w:colLast="0" w:name="_heading=h.i1dxstjf5898" w:id="26"/>
          <w:bookmarkEnd w:id="26"/>
          <w:r w:rsidDel="00000000" w:rsidR="00000000" w:rsidRPr="00000000">
            <w:rPr>
              <w:rFonts w:ascii="Arial" w:cs="Arial" w:eastAsia="Arial" w:hAnsi="Arial"/>
              <w:b w:val="0"/>
              <w:i w:val="1"/>
              <w:color w:val="999999"/>
              <w:sz w:val="22"/>
              <w:szCs w:val="22"/>
              <w:rtl w:val="0"/>
            </w:rPr>
            <w:t xml:space="preserve">Helpful links:</w:t>
          </w:r>
        </w:p>
      </w:sdtContent>
    </w:sdt>
    <w:p w:rsidR="00000000" w:rsidDel="00000000" w:rsidP="00000000" w:rsidRDefault="00000000" w:rsidRPr="00000000" w14:paraId="0000019E">
      <w:pPr>
        <w:numPr>
          <w:ilvl w:val="0"/>
          <w:numId w:val="5"/>
        </w:numPr>
        <w:tabs>
          <w:tab w:val="left" w:pos="0"/>
        </w:tabs>
        <w:spacing w:line="331" w:lineRule="auto"/>
        <w:ind w:left="720" w:hanging="360"/>
      </w:pPr>
      <w:r w:rsidDel="00000000" w:rsidR="00000000" w:rsidRPr="00000000">
        <w:rPr>
          <w:rFonts w:ascii="Arial" w:cs="Arial" w:eastAsia="Arial" w:hAnsi="Arial"/>
          <w:sz w:val="22"/>
          <w:szCs w:val="22"/>
          <w:rtl w:val="0"/>
        </w:rPr>
        <w:t xml:space="preserve">Read the description in the “XR Rebellion overview document” of </w:t>
      </w:r>
      <w:hyperlink r:id="rId28">
        <w:r w:rsidDel="00000000" w:rsidR="00000000" w:rsidRPr="00000000">
          <w:rPr>
            <w:rFonts w:ascii="Arial" w:cs="Arial" w:eastAsia="Arial" w:hAnsi="Arial"/>
            <w:color w:val="1155cc"/>
            <w:sz w:val="22"/>
            <w:szCs w:val="22"/>
            <w:u w:val="single"/>
            <w:rtl w:val="0"/>
          </w:rPr>
          <w:t xml:space="preserve">”Organisational Good Practices”</w:t>
        </w:r>
      </w:hyperlink>
      <w:r w:rsidDel="00000000" w:rsidR="00000000" w:rsidRPr="00000000">
        <w:rPr>
          <w:rFonts w:ascii="Arial" w:cs="Arial" w:eastAsia="Arial" w:hAnsi="Arial"/>
          <w:sz w:val="22"/>
          <w:szCs w:val="22"/>
          <w:rtl w:val="0"/>
        </w:rPr>
        <w:t xml:space="preserve">, and specifically </w:t>
      </w:r>
      <w:hyperlink r:id="rId29">
        <w:r w:rsidDel="00000000" w:rsidR="00000000" w:rsidRPr="00000000">
          <w:rPr>
            <w:rFonts w:ascii="Arial" w:cs="Arial" w:eastAsia="Arial" w:hAnsi="Arial"/>
            <w:color w:val="1155cc"/>
            <w:sz w:val="22"/>
            <w:szCs w:val="22"/>
            <w:u w:val="single"/>
            <w:rtl w:val="0"/>
          </w:rPr>
          <w:t xml:space="preserve">”Facilitation &amp; Meeting Structure”</w:t>
        </w:r>
      </w:hyperlink>
      <w:r w:rsidDel="00000000" w:rsidR="00000000" w:rsidRPr="00000000">
        <w:rPr>
          <w:rtl w:val="0"/>
        </w:rPr>
      </w:r>
    </w:p>
    <w:p w:rsidR="00000000" w:rsidDel="00000000" w:rsidP="00000000" w:rsidRDefault="00000000" w:rsidRPr="00000000" w14:paraId="0000019F">
      <w:pPr>
        <w:spacing w:after="120" w:lineRule="auto"/>
        <w:rPr>
          <w:rFonts w:ascii="Arial" w:cs="Arial" w:eastAsia="Arial" w:hAnsi="Arial"/>
          <w:sz w:val="22"/>
          <w:szCs w:val="22"/>
          <w:highlight w:val="yellow"/>
        </w:rPr>
      </w:pPr>
      <w:r w:rsidDel="00000000" w:rsidR="00000000" w:rsidRPr="00000000">
        <w:rPr>
          <w:rFonts w:ascii="Arial" w:cs="Arial" w:eastAsia="Arial" w:hAnsi="Arial"/>
          <w:sz w:val="22"/>
          <w:szCs w:val="22"/>
          <w:highlight w:val="yellow"/>
          <w:rtl w:val="0"/>
        </w:rPr>
        <w:t xml:space="preserve">(Please add)</w:t>
      </w:r>
    </w:p>
    <w:p w:rsidR="00000000" w:rsidDel="00000000" w:rsidP="00000000" w:rsidRDefault="00000000" w:rsidRPr="00000000" w14:paraId="000001A0">
      <w:pPr>
        <w:spacing w:after="120" w:lineRule="auto"/>
        <w:rPr>
          <w:rFonts w:ascii="Arial" w:cs="Arial" w:eastAsia="Arial" w:hAnsi="Arial"/>
          <w:sz w:val="22"/>
          <w:szCs w:val="22"/>
          <w:highlight w:val="yellow"/>
        </w:rPr>
      </w:pPr>
      <w:r w:rsidDel="00000000" w:rsidR="00000000" w:rsidRPr="00000000">
        <w:rPr>
          <w:rtl w:val="0"/>
        </w:rPr>
      </w:r>
    </w:p>
    <w:p w:rsidR="00000000" w:rsidDel="00000000" w:rsidP="00000000" w:rsidRDefault="00000000" w:rsidRPr="00000000" w14:paraId="000001A1">
      <w:pPr>
        <w:spacing w:after="120" w:lineRule="auto"/>
        <w:rPr>
          <w:rFonts w:ascii="Arial" w:cs="Arial" w:eastAsia="Arial" w:hAnsi="Arial"/>
          <w:sz w:val="22"/>
          <w:szCs w:val="22"/>
          <w:highlight w:val="yellow"/>
        </w:rPr>
      </w:pPr>
      <w:r w:rsidDel="00000000" w:rsidR="00000000" w:rsidRPr="00000000">
        <w:rPr>
          <w:rtl w:val="0"/>
        </w:rPr>
      </w:r>
    </w:p>
    <w:p w:rsidR="00000000" w:rsidDel="00000000" w:rsidP="00000000" w:rsidRDefault="00000000" w:rsidRPr="00000000" w14:paraId="000001A2">
      <w:pPr>
        <w:spacing w:after="120" w:lineRule="auto"/>
        <w:rPr>
          <w:rFonts w:ascii="Arial" w:cs="Arial" w:eastAsia="Arial" w:hAnsi="Arial"/>
          <w:sz w:val="22"/>
          <w:szCs w:val="22"/>
          <w:highlight w:val="yellow"/>
        </w:rPr>
      </w:pPr>
      <w:r w:rsidDel="00000000" w:rsidR="00000000" w:rsidRPr="00000000">
        <w:rPr>
          <w:rtl w:val="0"/>
        </w:rPr>
      </w:r>
    </w:p>
    <w:p w:rsidR="00000000" w:rsidDel="00000000" w:rsidP="00000000" w:rsidRDefault="00000000" w:rsidRPr="00000000" w14:paraId="000001A3">
      <w:pPr>
        <w:spacing w:after="120" w:lineRule="auto"/>
        <w:rPr>
          <w:rFonts w:ascii="Arial" w:cs="Arial" w:eastAsia="Arial" w:hAnsi="Arial"/>
          <w:sz w:val="22"/>
          <w:szCs w:val="22"/>
          <w:highlight w:val="yellow"/>
        </w:rPr>
      </w:pPr>
      <w:r w:rsidDel="00000000" w:rsidR="00000000" w:rsidRPr="00000000">
        <w:rPr>
          <w:rtl w:val="0"/>
        </w:rPr>
      </w:r>
    </w:p>
    <w:p w:rsidR="00000000" w:rsidDel="00000000" w:rsidP="00000000" w:rsidRDefault="00000000" w:rsidRPr="00000000" w14:paraId="000001A4">
      <w:pPr>
        <w:spacing w:after="120" w:lineRule="auto"/>
        <w:rPr>
          <w:rFonts w:ascii="Arial" w:cs="Arial" w:eastAsia="Arial" w:hAnsi="Arial"/>
          <w:sz w:val="22"/>
          <w:szCs w:val="22"/>
          <w:highlight w:val="yellow"/>
        </w:rPr>
      </w:pPr>
      <w:r w:rsidDel="00000000" w:rsidR="00000000" w:rsidRPr="00000000">
        <w:rPr>
          <w:rtl w:val="0"/>
        </w:rPr>
      </w:r>
    </w:p>
    <w:p w:rsidR="00000000" w:rsidDel="00000000" w:rsidP="00000000" w:rsidRDefault="00000000" w:rsidRPr="00000000" w14:paraId="000001A5">
      <w:pPr>
        <w:spacing w:after="120" w:lineRule="auto"/>
        <w:rPr>
          <w:rFonts w:ascii="Arial" w:cs="Arial" w:eastAsia="Arial" w:hAnsi="Arial"/>
          <w:sz w:val="22"/>
          <w:szCs w:val="22"/>
          <w:highlight w:val="yellow"/>
        </w:rPr>
      </w:pPr>
      <w:r w:rsidDel="00000000" w:rsidR="00000000" w:rsidRPr="00000000">
        <w:rPr>
          <w:rtl w:val="0"/>
        </w:rPr>
      </w:r>
    </w:p>
    <w:p w:rsidR="00000000" w:rsidDel="00000000" w:rsidP="00000000" w:rsidRDefault="00000000" w:rsidRPr="00000000" w14:paraId="000001A6">
      <w:pPr>
        <w:spacing w:after="120" w:lineRule="auto"/>
        <w:rPr>
          <w:rFonts w:ascii="Arial" w:cs="Arial" w:eastAsia="Arial" w:hAnsi="Arial"/>
          <w:sz w:val="22"/>
          <w:szCs w:val="22"/>
          <w:highlight w:val="yellow"/>
        </w:rPr>
      </w:pPr>
      <w:r w:rsidDel="00000000" w:rsidR="00000000" w:rsidRPr="00000000">
        <w:rPr>
          <w:rtl w:val="0"/>
        </w:rPr>
      </w:r>
    </w:p>
    <w:p w:rsidR="00000000" w:rsidDel="00000000" w:rsidP="00000000" w:rsidRDefault="00000000" w:rsidRPr="00000000" w14:paraId="000001A7">
      <w:pPr>
        <w:spacing w:after="120" w:lineRule="auto"/>
        <w:rPr>
          <w:rFonts w:ascii="Arial" w:cs="Arial" w:eastAsia="Arial" w:hAnsi="Arial"/>
          <w:sz w:val="22"/>
          <w:szCs w:val="22"/>
          <w:highlight w:val="yellow"/>
        </w:rPr>
      </w:pPr>
      <w:r w:rsidDel="00000000" w:rsidR="00000000" w:rsidRPr="00000000">
        <w:rPr>
          <w:rtl w:val="0"/>
        </w:rPr>
      </w:r>
    </w:p>
    <w:p w:rsidR="00000000" w:rsidDel="00000000" w:rsidP="00000000" w:rsidRDefault="00000000" w:rsidRPr="00000000" w14:paraId="000001A8">
      <w:pPr>
        <w:spacing w:after="120" w:lineRule="auto"/>
        <w:rPr>
          <w:rFonts w:ascii="Arial" w:cs="Arial" w:eastAsia="Arial" w:hAnsi="Arial"/>
          <w:sz w:val="22"/>
          <w:szCs w:val="22"/>
          <w:highlight w:val="yellow"/>
        </w:rPr>
      </w:pPr>
      <w:r w:rsidDel="00000000" w:rsidR="00000000" w:rsidRPr="00000000">
        <w:rPr>
          <w:rtl w:val="0"/>
        </w:rPr>
      </w:r>
    </w:p>
    <w:bookmarkStart w:colFirst="0" w:colLast="0" w:name="bookmark=id.1idbj9up8elf" w:id="27"/>
    <w:bookmarkEnd w:id="27"/>
    <w:p w:rsidR="00000000" w:rsidDel="00000000" w:rsidP="00000000" w:rsidRDefault="00000000" w:rsidRPr="00000000" w14:paraId="000001A9">
      <w:pPr>
        <w:spacing w:after="120" w:lineRule="auto"/>
        <w:rPr>
          <w:rFonts w:ascii="Arial" w:cs="Arial" w:eastAsia="Arial" w:hAnsi="Arial"/>
          <w:sz w:val="32"/>
          <w:szCs w:val="32"/>
        </w:rPr>
      </w:pPr>
      <w:r w:rsidDel="00000000" w:rsidR="00000000" w:rsidRPr="00000000">
        <w:rPr>
          <w:rFonts w:ascii="Arial" w:cs="Arial" w:eastAsia="Arial" w:hAnsi="Arial"/>
          <w:sz w:val="32"/>
          <w:szCs w:val="32"/>
          <w:rtl w:val="0"/>
        </w:rPr>
        <w:t xml:space="preserve">Regional Support Team (RST) - Accelerator</w:t>
      </w:r>
    </w:p>
    <w:p w:rsidR="00000000" w:rsidDel="00000000" w:rsidP="00000000" w:rsidRDefault="00000000" w:rsidRPr="00000000" w14:paraId="000001AA">
      <w:pPr>
        <w:spacing w:after="28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w:t>
      </w:r>
    </w:p>
    <w:p w:rsidR="00000000" w:rsidDel="00000000" w:rsidP="00000000" w:rsidRDefault="00000000" w:rsidRPr="00000000" w14:paraId="000001AB">
      <w:pPr>
        <w:rPr>
          <w:rFonts w:ascii="Arial" w:cs="Arial" w:eastAsia="Arial" w:hAnsi="Arial"/>
          <w:i w:val="1"/>
          <w:color w:val="999999"/>
          <w:sz w:val="22"/>
          <w:szCs w:val="22"/>
        </w:rPr>
      </w:pPr>
      <w:r w:rsidDel="00000000" w:rsidR="00000000" w:rsidRPr="00000000">
        <w:rPr>
          <w:rFonts w:ascii="Arial" w:cs="Arial" w:eastAsia="Arial" w:hAnsi="Arial"/>
          <w:i w:val="1"/>
          <w:color w:val="999999"/>
          <w:sz w:val="22"/>
          <w:szCs w:val="22"/>
          <w:rtl w:val="0"/>
        </w:rPr>
        <w:t xml:space="preserve">Description / Purpose</w:t>
      </w:r>
    </w:p>
    <w:p w:rsidR="00000000" w:rsidDel="00000000" w:rsidP="00000000" w:rsidRDefault="00000000" w:rsidRPr="00000000" w14:paraId="000001AC">
      <w:pPr>
        <w:rPr>
          <w:rFonts w:ascii="Arial" w:cs="Arial" w:eastAsia="Arial" w:hAnsi="Arial"/>
          <w:sz w:val="22"/>
          <w:szCs w:val="22"/>
        </w:rPr>
      </w:pPr>
      <w:r w:rsidDel="00000000" w:rsidR="00000000" w:rsidRPr="00000000">
        <w:rPr>
          <w:rFonts w:ascii="Arial" w:cs="Arial" w:eastAsia="Arial" w:hAnsi="Arial"/>
          <w:sz w:val="22"/>
          <w:szCs w:val="22"/>
          <w:rtl w:val="0"/>
        </w:rPr>
        <w:t xml:space="preserve">The purpose of this role is to support the establishment and growth of new local groups in a specific region of XRNL.</w:t>
      </w:r>
    </w:p>
    <w:p w:rsidR="00000000" w:rsidDel="00000000" w:rsidP="00000000" w:rsidRDefault="00000000" w:rsidRPr="00000000" w14:paraId="000001A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AE">
      <w:pPr>
        <w:rPr>
          <w:rFonts w:ascii="Arial" w:cs="Arial" w:eastAsia="Arial" w:hAnsi="Arial"/>
          <w:i w:val="1"/>
          <w:color w:val="999999"/>
          <w:sz w:val="22"/>
          <w:szCs w:val="22"/>
        </w:rPr>
      </w:pPr>
      <w:r w:rsidDel="00000000" w:rsidR="00000000" w:rsidRPr="00000000">
        <w:rPr>
          <w:rFonts w:ascii="Arial" w:cs="Arial" w:eastAsia="Arial" w:hAnsi="Arial"/>
          <w:i w:val="1"/>
          <w:color w:val="999999"/>
          <w:sz w:val="22"/>
          <w:szCs w:val="22"/>
          <w:rtl w:val="0"/>
        </w:rPr>
        <w:t xml:space="preserve">Responsibilities</w:t>
      </w:r>
    </w:p>
    <w:p w:rsidR="00000000" w:rsidDel="00000000" w:rsidP="00000000" w:rsidRDefault="00000000" w:rsidRPr="00000000" w14:paraId="000001AF">
      <w:pPr>
        <w:numPr>
          <w:ilvl w:val="0"/>
          <w:numId w:val="13"/>
        </w:numPr>
        <w:spacing w:after="0" w:afterAutospacing="0" w:line="360" w:lineRule="auto"/>
        <w:ind w:left="720" w:hanging="360"/>
        <w:rPr>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sz w:val="22"/>
          <w:szCs w:val="22"/>
          <w:rtl w:val="0"/>
        </w:rPr>
        <w:t xml:space="preserve">Point of first contact for new local groups who need support in their early stage</w:t>
      </w:r>
    </w:p>
    <w:p w:rsidR="00000000" w:rsidDel="00000000" w:rsidP="00000000" w:rsidRDefault="00000000" w:rsidRPr="00000000" w14:paraId="000001B0">
      <w:pPr>
        <w:numPr>
          <w:ilvl w:val="0"/>
          <w:numId w:val="13"/>
        </w:numPr>
        <w:spacing w:after="0" w:afterAutospacing="0" w:line="360" w:lineRule="auto"/>
        <w:ind w:left="720" w:hanging="360"/>
        <w:rPr>
          <w:u w:val="none"/>
        </w:rPr>
      </w:pPr>
      <w:r w:rsidDel="00000000" w:rsidR="00000000" w:rsidRPr="00000000">
        <w:rPr>
          <w:rFonts w:ascii="Arial" w:cs="Arial" w:eastAsia="Arial" w:hAnsi="Arial"/>
          <w:sz w:val="22"/>
          <w:szCs w:val="22"/>
          <w:rtl w:val="0"/>
        </w:rPr>
        <w:t xml:space="preserve">Actively sharing important materials &amp; information that rebels need to set up a new local group (see helpful links below)</w:t>
      </w:r>
    </w:p>
    <w:p w:rsidR="00000000" w:rsidDel="00000000" w:rsidP="00000000" w:rsidRDefault="00000000" w:rsidRPr="00000000" w14:paraId="000001B1">
      <w:pPr>
        <w:numPr>
          <w:ilvl w:val="0"/>
          <w:numId w:val="13"/>
        </w:numPr>
        <w:spacing w:after="200" w:line="360" w:lineRule="auto"/>
        <w:ind w:left="720" w:hanging="360"/>
        <w:rPr>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sz w:val="22"/>
          <w:szCs w:val="22"/>
          <w:rtl w:val="0"/>
        </w:rPr>
        <w:t xml:space="preserve">Establishing link between new local group with circles on national level (e.g. to </w:t>
      </w:r>
      <w:hyperlink r:id="rId30">
        <w:r w:rsidDel="00000000" w:rsidR="00000000" w:rsidRPr="00000000">
          <w:rPr>
            <w:rFonts w:ascii="Arial" w:cs="Arial" w:eastAsia="Arial" w:hAnsi="Arial"/>
            <w:color w:val="1155cc"/>
            <w:sz w:val="22"/>
            <w:szCs w:val="22"/>
            <w:u w:val="single"/>
            <w:rtl w:val="0"/>
          </w:rPr>
          <w:t xml:space="preserve">Local Group Link</w:t>
        </w:r>
      </w:hyperlink>
      <w:r w:rsidDel="00000000" w:rsidR="00000000" w:rsidRPr="00000000">
        <w:rPr>
          <w:rFonts w:ascii="Arial" w:cs="Arial" w:eastAsia="Arial" w:hAnsi="Arial"/>
          <w:sz w:val="22"/>
          <w:szCs w:val="22"/>
          <w:rtl w:val="0"/>
        </w:rPr>
        <w:t xml:space="preserve">) to ensure effective knowledge transfer</w:t>
      </w:r>
    </w:p>
    <w:p w:rsidR="00000000" w:rsidDel="00000000" w:rsidP="00000000" w:rsidRDefault="00000000" w:rsidRPr="00000000" w14:paraId="000001B2">
      <w:pPr>
        <w:spacing w:after="200" w:line="360" w:lineRule="auto"/>
        <w:ind w:left="720" w:firstLine="0"/>
        <w:rPr>
          <w:rFonts w:ascii="Arial" w:cs="Arial" w:eastAsia="Arial" w:hAnsi="Arial"/>
          <w:sz w:val="22"/>
          <w:szCs w:val="22"/>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sz w:val="22"/>
          <w:szCs w:val="22"/>
          <w:rtl w:val="0"/>
        </w:rPr>
        <w:t xml:space="preserve">If possible, actively organizing events in cities without a local group to spread the seed of the rebellion:</w:t>
      </w:r>
    </w:p>
    <w:p w:rsidR="00000000" w:rsidDel="00000000" w:rsidP="00000000" w:rsidRDefault="00000000" w:rsidRPr="00000000" w14:paraId="000001B3">
      <w:pPr>
        <w:spacing w:after="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B4">
      <w:pPr>
        <w:rPr>
          <w:rFonts w:ascii="Arial" w:cs="Arial" w:eastAsia="Arial" w:hAnsi="Arial"/>
          <w:i w:val="1"/>
          <w:color w:val="999999"/>
          <w:sz w:val="22"/>
          <w:szCs w:val="22"/>
        </w:rPr>
      </w:pPr>
      <w:r w:rsidDel="00000000" w:rsidR="00000000" w:rsidRPr="00000000">
        <w:rPr>
          <w:rFonts w:ascii="Arial" w:cs="Arial" w:eastAsia="Arial" w:hAnsi="Arial"/>
          <w:i w:val="1"/>
          <w:color w:val="999999"/>
          <w:sz w:val="22"/>
          <w:szCs w:val="22"/>
          <w:rtl w:val="0"/>
        </w:rPr>
        <w:t xml:space="preserve">Number of RST accelerator in a region</w:t>
      </w:r>
    </w:p>
    <w:p w:rsidR="00000000" w:rsidDel="00000000" w:rsidP="00000000" w:rsidRDefault="00000000" w:rsidRPr="00000000" w14:paraId="000001B5">
      <w:pPr>
        <w:spacing w:after="20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The intention is to have at least 1 RST accelerator in every XR NL region, preferably more. </w:t>
      </w:r>
    </w:p>
    <w:p w:rsidR="00000000" w:rsidDel="00000000" w:rsidP="00000000" w:rsidRDefault="00000000" w:rsidRPr="00000000" w14:paraId="000001B6">
      <w:pPr>
        <w:rPr>
          <w:rFonts w:ascii="Arial" w:cs="Arial" w:eastAsia="Arial" w:hAnsi="Arial"/>
          <w:i w:val="1"/>
          <w:color w:val="999999"/>
          <w:sz w:val="22"/>
          <w:szCs w:val="22"/>
        </w:rPr>
      </w:pPr>
      <w:r w:rsidDel="00000000" w:rsidR="00000000" w:rsidRPr="00000000">
        <w:rPr>
          <w:rFonts w:ascii="Arial" w:cs="Arial" w:eastAsia="Arial" w:hAnsi="Arial"/>
          <w:i w:val="1"/>
          <w:color w:val="999999"/>
          <w:sz w:val="22"/>
          <w:szCs w:val="22"/>
          <w:rtl w:val="0"/>
        </w:rPr>
        <w:t xml:space="preserve">How the RST accelerator is chosen</w:t>
      </w:r>
    </w:p>
    <w:p w:rsidR="00000000" w:rsidDel="00000000" w:rsidP="00000000" w:rsidRDefault="00000000" w:rsidRPr="00000000" w14:paraId="000001B7">
      <w:pPr>
        <w:spacing w:after="12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The RST accelerator should be willing and chosen by the RST. This role may rotate over time.</w:t>
      </w:r>
    </w:p>
    <w:p w:rsidR="00000000" w:rsidDel="00000000" w:rsidP="00000000" w:rsidRDefault="00000000" w:rsidRPr="00000000" w14:paraId="000001B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B9">
      <w:pPr>
        <w:rPr>
          <w:rFonts w:ascii="Arial" w:cs="Arial" w:eastAsia="Arial" w:hAnsi="Arial"/>
          <w:i w:val="1"/>
          <w:color w:val="999999"/>
          <w:sz w:val="22"/>
          <w:szCs w:val="22"/>
        </w:rPr>
      </w:pPr>
      <w:r w:rsidDel="00000000" w:rsidR="00000000" w:rsidRPr="00000000">
        <w:rPr>
          <w:rFonts w:ascii="Arial" w:cs="Arial" w:eastAsia="Arial" w:hAnsi="Arial"/>
          <w:i w:val="1"/>
          <w:color w:val="999999"/>
          <w:sz w:val="22"/>
          <w:szCs w:val="22"/>
          <w:rtl w:val="0"/>
        </w:rPr>
        <w:t xml:space="preserve">Helpful links:</w:t>
      </w:r>
    </w:p>
    <w:p w:rsidR="00000000" w:rsidDel="00000000" w:rsidP="00000000" w:rsidRDefault="00000000" w:rsidRPr="00000000" w14:paraId="000001BA">
      <w:pPr>
        <w:spacing w:after="240" w:lineRule="auto"/>
        <w:ind w:left="1080" w:hanging="360"/>
        <w:rPr>
          <w:rFonts w:ascii="Times New Roman" w:cs="Times New Roman" w:eastAsia="Times New Roman" w:hAnsi="Times New Roman"/>
          <w:color w:val="1155cc"/>
          <w:sz w:val="22"/>
          <w:szCs w:val="22"/>
          <w:u w:val="single"/>
        </w:rPr>
      </w:pPr>
      <w:r w:rsidDel="00000000" w:rsidR="00000000" w:rsidRPr="00000000">
        <w:rPr>
          <w:rFonts w:ascii="Arial" w:cs="Arial" w:eastAsia="Arial" w:hAnsi="Arial"/>
          <w:sz w:val="22"/>
          <w:szCs w:val="22"/>
          <w:rtl w:val="0"/>
        </w:rPr>
        <w:t xml:space="preserve">·</w:t>
      </w:r>
      <w:r w:rsidDel="00000000" w:rsidR="00000000" w:rsidRPr="00000000">
        <w:rPr>
          <w:rFonts w:ascii="Times New Roman" w:cs="Times New Roman" w:eastAsia="Times New Roman" w:hAnsi="Times New Roman"/>
          <w:sz w:val="14"/>
          <w:szCs w:val="14"/>
          <w:rtl w:val="0"/>
        </w:rPr>
        <w:t xml:space="preserve">      </w:t>
      </w:r>
      <w:hyperlink r:id="rId31">
        <w:r w:rsidDel="00000000" w:rsidR="00000000" w:rsidRPr="00000000">
          <w:rPr>
            <w:rFonts w:ascii="Times New Roman" w:cs="Times New Roman" w:eastAsia="Times New Roman" w:hAnsi="Times New Roman"/>
            <w:color w:val="1155cc"/>
            <w:sz w:val="22"/>
            <w:szCs w:val="22"/>
            <w:u w:val="single"/>
            <w:rtl w:val="0"/>
          </w:rPr>
          <w:t xml:space="preserve">Roadmap guide for XR groups</w:t>
        </w:r>
      </w:hyperlink>
      <w:r w:rsidDel="00000000" w:rsidR="00000000" w:rsidRPr="00000000">
        <w:rPr>
          <w:rtl w:val="0"/>
        </w:rPr>
      </w:r>
    </w:p>
    <w:p w:rsidR="00000000" w:rsidDel="00000000" w:rsidP="00000000" w:rsidRDefault="00000000" w:rsidRPr="00000000" w14:paraId="000001BB">
      <w:pPr>
        <w:spacing w:after="240" w:lineRule="auto"/>
        <w:ind w:left="1080" w:hanging="360"/>
        <w:rPr>
          <w:rFonts w:ascii="Times New Roman" w:cs="Times New Roman" w:eastAsia="Times New Roman" w:hAnsi="Times New Roman"/>
          <w:color w:val="1155cc"/>
          <w:sz w:val="22"/>
          <w:szCs w:val="22"/>
          <w:u w:val="single"/>
        </w:rPr>
      </w:pPr>
      <w:r w:rsidDel="00000000" w:rsidR="00000000" w:rsidRPr="00000000">
        <w:rPr>
          <w:rFonts w:ascii="Arial" w:cs="Arial" w:eastAsia="Arial" w:hAnsi="Arial"/>
          <w:sz w:val="22"/>
          <w:szCs w:val="22"/>
          <w:rtl w:val="0"/>
        </w:rPr>
        <w:t xml:space="preserve">·</w:t>
      </w:r>
      <w:r w:rsidDel="00000000" w:rsidR="00000000" w:rsidRPr="00000000">
        <w:rPr>
          <w:rFonts w:ascii="Times New Roman" w:cs="Times New Roman" w:eastAsia="Times New Roman" w:hAnsi="Times New Roman"/>
          <w:sz w:val="14"/>
          <w:szCs w:val="14"/>
          <w:rtl w:val="0"/>
        </w:rPr>
        <w:t xml:space="preserve">      </w:t>
      </w:r>
      <w:hyperlink r:id="rId32">
        <w:r w:rsidDel="00000000" w:rsidR="00000000" w:rsidRPr="00000000">
          <w:rPr>
            <w:rFonts w:ascii="Times New Roman" w:cs="Times New Roman" w:eastAsia="Times New Roman" w:hAnsi="Times New Roman"/>
            <w:color w:val="1155cc"/>
            <w:sz w:val="22"/>
            <w:szCs w:val="22"/>
            <w:u w:val="single"/>
            <w:rtl w:val="0"/>
          </w:rPr>
          <w:t xml:space="preserve">XR NL overview over national/local circles</w:t>
        </w:r>
      </w:hyperlink>
      <w:r w:rsidDel="00000000" w:rsidR="00000000" w:rsidRPr="00000000">
        <w:rPr>
          <w:rtl w:val="0"/>
        </w:rPr>
      </w:r>
    </w:p>
    <w:p w:rsidR="00000000" w:rsidDel="00000000" w:rsidP="00000000" w:rsidRDefault="00000000" w:rsidRPr="00000000" w14:paraId="000001BC">
      <w:pPr>
        <w:spacing w:after="240" w:lineRule="auto"/>
        <w:ind w:left="1080" w:hanging="360"/>
        <w:rPr>
          <w:rFonts w:ascii="Times New Roman" w:cs="Times New Roman" w:eastAsia="Times New Roman" w:hAnsi="Times New Roman"/>
          <w:color w:val="1155cc"/>
          <w:sz w:val="22"/>
          <w:szCs w:val="22"/>
          <w:u w:val="single"/>
        </w:rPr>
      </w:pPr>
      <w:r w:rsidDel="00000000" w:rsidR="00000000" w:rsidRPr="00000000">
        <w:rPr>
          <w:rFonts w:ascii="Arial" w:cs="Arial" w:eastAsia="Arial" w:hAnsi="Arial"/>
          <w:sz w:val="22"/>
          <w:szCs w:val="22"/>
          <w:rtl w:val="0"/>
        </w:rPr>
        <w:t xml:space="preserve">·</w:t>
      </w:r>
      <w:r w:rsidDel="00000000" w:rsidR="00000000" w:rsidRPr="00000000">
        <w:rPr>
          <w:rFonts w:ascii="Times New Roman" w:cs="Times New Roman" w:eastAsia="Times New Roman" w:hAnsi="Times New Roman"/>
          <w:sz w:val="14"/>
          <w:szCs w:val="14"/>
          <w:rtl w:val="0"/>
        </w:rPr>
        <w:t xml:space="preserve">      </w:t>
      </w:r>
      <w:hyperlink r:id="rId33">
        <w:r w:rsidDel="00000000" w:rsidR="00000000" w:rsidRPr="00000000">
          <w:rPr>
            <w:rFonts w:ascii="Times New Roman" w:cs="Times New Roman" w:eastAsia="Times New Roman" w:hAnsi="Times New Roman"/>
            <w:color w:val="1155cc"/>
            <w:sz w:val="22"/>
            <w:szCs w:val="22"/>
            <w:u w:val="single"/>
            <w:rtl w:val="0"/>
          </w:rPr>
          <w:t xml:space="preserve">XR NL Newsletter guide using Action Network</w:t>
        </w:r>
      </w:hyperlink>
      <w:r w:rsidDel="00000000" w:rsidR="00000000" w:rsidRPr="00000000">
        <w:rPr>
          <w:rtl w:val="0"/>
        </w:rPr>
      </w:r>
    </w:p>
    <w:p w:rsidR="00000000" w:rsidDel="00000000" w:rsidP="00000000" w:rsidRDefault="00000000" w:rsidRPr="00000000" w14:paraId="000001BD">
      <w:pPr>
        <w:spacing w:after="240" w:lineRule="auto"/>
        <w:ind w:left="1080" w:hanging="360"/>
        <w:rPr>
          <w:rFonts w:ascii="Times New Roman" w:cs="Times New Roman" w:eastAsia="Times New Roman" w:hAnsi="Times New Roman"/>
          <w:color w:val="1155cc"/>
          <w:sz w:val="22"/>
          <w:szCs w:val="22"/>
          <w:u w:val="single"/>
        </w:rPr>
      </w:pPr>
      <w:r w:rsidDel="00000000" w:rsidR="00000000" w:rsidRPr="00000000">
        <w:rPr>
          <w:rFonts w:ascii="Arial" w:cs="Arial" w:eastAsia="Arial" w:hAnsi="Arial"/>
          <w:sz w:val="22"/>
          <w:szCs w:val="22"/>
          <w:rtl w:val="0"/>
        </w:rPr>
        <w:t xml:space="preserve">·</w:t>
      </w:r>
      <w:r w:rsidDel="00000000" w:rsidR="00000000" w:rsidRPr="00000000">
        <w:rPr>
          <w:rFonts w:ascii="Times New Roman" w:cs="Times New Roman" w:eastAsia="Times New Roman" w:hAnsi="Times New Roman"/>
          <w:sz w:val="14"/>
          <w:szCs w:val="14"/>
          <w:rtl w:val="0"/>
        </w:rPr>
        <w:t xml:space="preserve">      </w:t>
      </w:r>
      <w:hyperlink r:id="rId34">
        <w:r w:rsidDel="00000000" w:rsidR="00000000" w:rsidRPr="00000000">
          <w:rPr>
            <w:rFonts w:ascii="Times New Roman" w:cs="Times New Roman" w:eastAsia="Times New Roman" w:hAnsi="Times New Roman"/>
            <w:color w:val="1155cc"/>
            <w:sz w:val="22"/>
            <w:szCs w:val="22"/>
            <w:u w:val="single"/>
            <w:rtl w:val="0"/>
          </w:rPr>
          <w:t xml:space="preserve">Ways of working for XR organisers</w:t>
        </w:r>
      </w:hyperlink>
      <w:r w:rsidDel="00000000" w:rsidR="00000000" w:rsidRPr="00000000">
        <w:rPr>
          <w:rtl w:val="0"/>
        </w:rPr>
      </w:r>
    </w:p>
    <w:p w:rsidR="00000000" w:rsidDel="00000000" w:rsidP="00000000" w:rsidRDefault="00000000" w:rsidRPr="00000000" w14:paraId="000001BE">
      <w:pPr>
        <w:spacing w:after="24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BF">
      <w:pPr>
        <w:spacing w:after="120" w:lineRule="auto"/>
        <w:rPr>
          <w:rFonts w:ascii="Arial" w:cs="Arial" w:eastAsia="Arial" w:hAnsi="Arial"/>
          <w:sz w:val="22"/>
          <w:szCs w:val="22"/>
          <w:highlight w:val="yellow"/>
        </w:rPr>
      </w:pPr>
      <w:r w:rsidDel="00000000" w:rsidR="00000000" w:rsidRPr="00000000">
        <w:rPr>
          <w:rFonts w:ascii="Arial" w:cs="Arial" w:eastAsia="Arial" w:hAnsi="Arial"/>
          <w:sz w:val="22"/>
          <w:szCs w:val="22"/>
          <w:highlight w:val="yellow"/>
          <w:rtl w:val="0"/>
        </w:rPr>
        <w:t xml:space="preserve">(Please add)</w:t>
      </w:r>
    </w:p>
    <w:p w:rsidR="00000000" w:rsidDel="00000000" w:rsidP="00000000" w:rsidRDefault="00000000" w:rsidRPr="00000000" w14:paraId="000001C0">
      <w:pPr>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1C1">
      <w:pPr>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1C2">
      <w:pPr>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1C3">
      <w:pPr>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1C4">
      <w:pPr>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1C5">
      <w:pPr>
        <w:rPr>
          <w:rFonts w:ascii="Arial" w:cs="Arial" w:eastAsia="Arial" w:hAnsi="Arial"/>
        </w:rPr>
      </w:pPr>
      <w:r w:rsidDel="00000000" w:rsidR="00000000" w:rsidRPr="00000000">
        <w:rPr>
          <w:rtl w:val="0"/>
        </w:rPr>
      </w:r>
    </w:p>
    <w:p w:rsidR="00000000" w:rsidDel="00000000" w:rsidP="00000000" w:rsidRDefault="00000000" w:rsidRPr="00000000" w14:paraId="000001C6">
      <w:pPr>
        <w:rPr>
          <w:rFonts w:ascii="Arial" w:cs="Arial" w:eastAsia="Arial" w:hAnsi="Arial"/>
        </w:rPr>
      </w:pPr>
      <w:r w:rsidDel="00000000" w:rsidR="00000000" w:rsidRPr="00000000">
        <w:rPr>
          <w:rtl w:val="0"/>
        </w:rPr>
      </w:r>
    </w:p>
    <w:p w:rsidR="00000000" w:rsidDel="00000000" w:rsidP="00000000" w:rsidRDefault="00000000" w:rsidRPr="00000000" w14:paraId="000001C7">
      <w:pPr>
        <w:rPr>
          <w:rFonts w:ascii="Arial" w:cs="Arial" w:eastAsia="Arial" w:hAnsi="Arial"/>
        </w:rPr>
      </w:pPr>
      <w:r w:rsidDel="00000000" w:rsidR="00000000" w:rsidRPr="00000000">
        <w:rPr>
          <w:rtl w:val="0"/>
        </w:rPr>
      </w:r>
    </w:p>
    <w:p w:rsidR="00000000" w:rsidDel="00000000" w:rsidP="00000000" w:rsidRDefault="00000000" w:rsidRPr="00000000" w14:paraId="000001C8">
      <w:pPr>
        <w:rPr>
          <w:rFonts w:ascii="Arial" w:cs="Arial" w:eastAsia="Arial" w:hAnsi="Arial"/>
        </w:rPr>
      </w:pPr>
      <w:r w:rsidDel="00000000" w:rsidR="00000000" w:rsidRPr="00000000">
        <w:rPr>
          <w:rtl w:val="0"/>
        </w:rPr>
      </w:r>
    </w:p>
    <w:p w:rsidR="00000000" w:rsidDel="00000000" w:rsidP="00000000" w:rsidRDefault="00000000" w:rsidRPr="00000000" w14:paraId="000001C9">
      <w:pPr>
        <w:rPr>
          <w:rFonts w:ascii="Arial" w:cs="Arial" w:eastAsia="Arial" w:hAnsi="Arial"/>
        </w:rPr>
      </w:pPr>
      <w:r w:rsidDel="00000000" w:rsidR="00000000" w:rsidRPr="00000000">
        <w:rPr>
          <w:rtl w:val="0"/>
        </w:rPr>
      </w:r>
    </w:p>
    <w:p w:rsidR="00000000" w:rsidDel="00000000" w:rsidP="00000000" w:rsidRDefault="00000000" w:rsidRPr="00000000" w14:paraId="000001CA">
      <w:pPr>
        <w:rPr>
          <w:rFonts w:ascii="Arial" w:cs="Arial" w:eastAsia="Arial" w:hAnsi="Arial"/>
        </w:rPr>
      </w:pPr>
      <w:r w:rsidDel="00000000" w:rsidR="00000000" w:rsidRPr="00000000">
        <w:rPr>
          <w:rFonts w:ascii="Arial" w:cs="Arial" w:eastAsia="Arial" w:hAnsi="Arial"/>
          <w:rtl w:val="0"/>
        </w:rPr>
        <w:t xml:space="preserve"> </w:t>
      </w:r>
    </w:p>
    <w:bookmarkStart w:colFirst="0" w:colLast="0" w:name="bookmark=id.umpgrjz1i9j4" w:id="28"/>
    <w:bookmarkEnd w:id="28"/>
    <w:p w:rsidR="00000000" w:rsidDel="00000000" w:rsidP="00000000" w:rsidRDefault="00000000" w:rsidRPr="00000000" w14:paraId="000001CB">
      <w:pPr>
        <w:rPr>
          <w:rFonts w:ascii="Arial" w:cs="Arial" w:eastAsia="Arial" w:hAnsi="Arial"/>
          <w:sz w:val="32"/>
          <w:szCs w:val="32"/>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sz w:val="32"/>
          <w:szCs w:val="32"/>
          <w:rtl w:val="0"/>
        </w:rPr>
        <w:t xml:space="preserve">Regional Support Team (RST) - Facilitator</w:t>
      </w:r>
    </w:p>
    <w:p w:rsidR="00000000" w:rsidDel="00000000" w:rsidP="00000000" w:rsidRDefault="00000000" w:rsidRPr="00000000" w14:paraId="000001CC">
      <w:pPr>
        <w:spacing w:after="28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w:t>
      </w:r>
    </w:p>
    <w:p w:rsidR="00000000" w:rsidDel="00000000" w:rsidP="00000000" w:rsidRDefault="00000000" w:rsidRPr="00000000" w14:paraId="000001CD">
      <w:pPr>
        <w:rPr>
          <w:rFonts w:ascii="Arial" w:cs="Arial" w:eastAsia="Arial" w:hAnsi="Arial"/>
          <w:i w:val="1"/>
          <w:color w:val="999999"/>
          <w:sz w:val="22"/>
          <w:szCs w:val="22"/>
        </w:rPr>
      </w:pPr>
      <w:r w:rsidDel="00000000" w:rsidR="00000000" w:rsidRPr="00000000">
        <w:rPr>
          <w:rFonts w:ascii="Arial" w:cs="Arial" w:eastAsia="Arial" w:hAnsi="Arial"/>
          <w:i w:val="1"/>
          <w:color w:val="999999"/>
          <w:sz w:val="22"/>
          <w:szCs w:val="22"/>
          <w:rtl w:val="0"/>
        </w:rPr>
        <w:t xml:space="preserve">Description / Purpose</w:t>
      </w:r>
    </w:p>
    <w:p w:rsidR="00000000" w:rsidDel="00000000" w:rsidP="00000000" w:rsidRDefault="00000000" w:rsidRPr="00000000" w14:paraId="000001CE">
      <w:pPr>
        <w:rPr>
          <w:rFonts w:ascii="Arial" w:cs="Arial" w:eastAsia="Arial" w:hAnsi="Arial"/>
          <w:sz w:val="22"/>
          <w:szCs w:val="22"/>
        </w:rPr>
      </w:pPr>
      <w:r w:rsidDel="00000000" w:rsidR="00000000" w:rsidRPr="00000000">
        <w:rPr>
          <w:rFonts w:ascii="Arial" w:cs="Arial" w:eastAsia="Arial" w:hAnsi="Arial"/>
          <w:sz w:val="22"/>
          <w:szCs w:val="22"/>
          <w:rtl w:val="0"/>
        </w:rPr>
        <w:t xml:space="preserve">The purpose of this role is to actively facilitate the exchange between local groups on a regional level.</w:t>
      </w:r>
    </w:p>
    <w:p w:rsidR="00000000" w:rsidDel="00000000" w:rsidP="00000000" w:rsidRDefault="00000000" w:rsidRPr="00000000" w14:paraId="000001C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D0">
      <w:pPr>
        <w:rPr>
          <w:rFonts w:ascii="Arial" w:cs="Arial" w:eastAsia="Arial" w:hAnsi="Arial"/>
          <w:i w:val="1"/>
          <w:color w:val="999999"/>
          <w:sz w:val="22"/>
          <w:szCs w:val="22"/>
        </w:rPr>
      </w:pPr>
      <w:r w:rsidDel="00000000" w:rsidR="00000000" w:rsidRPr="00000000">
        <w:rPr>
          <w:rFonts w:ascii="Arial" w:cs="Arial" w:eastAsia="Arial" w:hAnsi="Arial"/>
          <w:i w:val="1"/>
          <w:color w:val="999999"/>
          <w:sz w:val="22"/>
          <w:szCs w:val="22"/>
          <w:rtl w:val="0"/>
        </w:rPr>
        <w:t xml:space="preserve">Responsibilities</w:t>
      </w:r>
    </w:p>
    <w:p w:rsidR="00000000" w:rsidDel="00000000" w:rsidP="00000000" w:rsidRDefault="00000000" w:rsidRPr="00000000" w14:paraId="000001D1">
      <w:pPr>
        <w:numPr>
          <w:ilvl w:val="0"/>
          <w:numId w:val="9"/>
        </w:numPr>
        <w:spacing w:after="0" w:afterAutospacing="0" w:lineRule="auto"/>
        <w:ind w:left="1440" w:hanging="360"/>
        <w:rPr>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sz w:val="22"/>
          <w:szCs w:val="22"/>
          <w:rtl w:val="0"/>
        </w:rPr>
        <w:t xml:space="preserve">Maintaining an overview over (interim) representatives of local groups in a region</w:t>
        <w:br w:type="textWrapping"/>
      </w:r>
    </w:p>
    <w:p w:rsidR="00000000" w:rsidDel="00000000" w:rsidP="00000000" w:rsidRDefault="00000000" w:rsidRPr="00000000" w14:paraId="000001D2">
      <w:pPr>
        <w:numPr>
          <w:ilvl w:val="0"/>
          <w:numId w:val="9"/>
        </w:numPr>
        <w:spacing w:after="0" w:afterAutospacing="0" w:lineRule="auto"/>
        <w:ind w:left="1440" w:hanging="360"/>
        <w:rPr>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sz w:val="22"/>
          <w:szCs w:val="22"/>
          <w:rtl w:val="0"/>
        </w:rPr>
        <w:t xml:space="preserve">Actively facilitating the regular exchange between local group representatives: organizing a physical/online meeting every XY weeks</w:t>
        <w:br w:type="textWrapping"/>
      </w:r>
    </w:p>
    <w:p w:rsidR="00000000" w:rsidDel="00000000" w:rsidP="00000000" w:rsidRDefault="00000000" w:rsidRPr="00000000" w14:paraId="000001D3">
      <w:pPr>
        <w:numPr>
          <w:ilvl w:val="0"/>
          <w:numId w:val="9"/>
        </w:numPr>
        <w:spacing w:after="200" w:lineRule="auto"/>
        <w:ind w:left="1440" w:hanging="360"/>
        <w:rPr>
          <w:u w:val="none"/>
        </w:rPr>
      </w:pPr>
      <w:r w:rsidDel="00000000" w:rsidR="00000000" w:rsidRPr="00000000">
        <w:rPr>
          <w:rFonts w:ascii="Arial" w:cs="Arial" w:eastAsia="Arial" w:hAnsi="Arial"/>
          <w:sz w:val="22"/>
          <w:szCs w:val="22"/>
          <w:rtl w:val="0"/>
        </w:rPr>
        <w:t xml:space="preserve">Administrating RST channel on Mattermost, if applicable also Signal/Whatsapp groupchat with local group representatives</w:t>
      </w:r>
    </w:p>
    <w:p w:rsidR="00000000" w:rsidDel="00000000" w:rsidP="00000000" w:rsidRDefault="00000000" w:rsidRPr="00000000" w14:paraId="000001D4">
      <w:pPr>
        <w:rPr>
          <w:rFonts w:ascii="Arial" w:cs="Arial" w:eastAsia="Arial" w:hAnsi="Arial"/>
          <w:i w:val="1"/>
          <w:color w:val="999999"/>
          <w:sz w:val="22"/>
          <w:szCs w:val="22"/>
        </w:rPr>
      </w:pPr>
      <w:r w:rsidDel="00000000" w:rsidR="00000000" w:rsidRPr="00000000">
        <w:rPr>
          <w:rFonts w:ascii="Arial" w:cs="Arial" w:eastAsia="Arial" w:hAnsi="Arial"/>
          <w:i w:val="1"/>
          <w:color w:val="999999"/>
          <w:sz w:val="22"/>
          <w:szCs w:val="22"/>
          <w:rtl w:val="0"/>
        </w:rPr>
        <w:t xml:space="preserve">Number of RST Facilitator in a region</w:t>
      </w:r>
    </w:p>
    <w:p w:rsidR="00000000" w:rsidDel="00000000" w:rsidP="00000000" w:rsidRDefault="00000000" w:rsidRPr="00000000" w14:paraId="000001D5">
      <w:pPr>
        <w:spacing w:after="20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The intention is to have 1 RST facilitator in every XR NL region. </w:t>
      </w:r>
    </w:p>
    <w:p w:rsidR="00000000" w:rsidDel="00000000" w:rsidP="00000000" w:rsidRDefault="00000000" w:rsidRPr="00000000" w14:paraId="000001D6">
      <w:pPr>
        <w:rPr>
          <w:rFonts w:ascii="Arial" w:cs="Arial" w:eastAsia="Arial" w:hAnsi="Arial"/>
          <w:i w:val="1"/>
          <w:color w:val="999999"/>
          <w:sz w:val="22"/>
          <w:szCs w:val="22"/>
        </w:rPr>
      </w:pPr>
      <w:r w:rsidDel="00000000" w:rsidR="00000000" w:rsidRPr="00000000">
        <w:rPr>
          <w:rFonts w:ascii="Arial" w:cs="Arial" w:eastAsia="Arial" w:hAnsi="Arial"/>
          <w:i w:val="1"/>
          <w:color w:val="999999"/>
          <w:sz w:val="22"/>
          <w:szCs w:val="22"/>
          <w:rtl w:val="0"/>
        </w:rPr>
        <w:t xml:space="preserve">How the RST facilitator is chosen</w:t>
      </w:r>
    </w:p>
    <w:p w:rsidR="00000000" w:rsidDel="00000000" w:rsidP="00000000" w:rsidRDefault="00000000" w:rsidRPr="00000000" w14:paraId="000001D7">
      <w:pPr>
        <w:spacing w:after="12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The RST facilitator should be willing and chosen by the RST. This role may rotate over time.</w:t>
      </w:r>
    </w:p>
    <w:p w:rsidR="00000000" w:rsidDel="00000000" w:rsidP="00000000" w:rsidRDefault="00000000" w:rsidRPr="00000000" w14:paraId="000001D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D9">
      <w:pPr>
        <w:rPr>
          <w:rFonts w:ascii="Arial" w:cs="Arial" w:eastAsia="Arial" w:hAnsi="Arial"/>
          <w:i w:val="1"/>
          <w:color w:val="999999"/>
          <w:sz w:val="22"/>
          <w:szCs w:val="22"/>
        </w:rPr>
      </w:pPr>
      <w:r w:rsidDel="00000000" w:rsidR="00000000" w:rsidRPr="00000000">
        <w:rPr>
          <w:rFonts w:ascii="Arial" w:cs="Arial" w:eastAsia="Arial" w:hAnsi="Arial"/>
          <w:i w:val="1"/>
          <w:color w:val="999999"/>
          <w:sz w:val="22"/>
          <w:szCs w:val="22"/>
          <w:rtl w:val="0"/>
        </w:rPr>
        <w:t xml:space="preserve">Helpful links:</w:t>
      </w:r>
    </w:p>
    <w:p w:rsidR="00000000" w:rsidDel="00000000" w:rsidP="00000000" w:rsidRDefault="00000000" w:rsidRPr="00000000" w14:paraId="000001DA">
      <w:pPr>
        <w:spacing w:after="240" w:lineRule="auto"/>
        <w:ind w:left="1080" w:hanging="360"/>
        <w:rPr>
          <w:rFonts w:ascii="Times New Roman" w:cs="Times New Roman" w:eastAsia="Times New Roman" w:hAnsi="Times New Roman"/>
          <w:color w:val="1155cc"/>
          <w:sz w:val="22"/>
          <w:szCs w:val="22"/>
          <w:u w:val="single"/>
        </w:rPr>
      </w:pPr>
      <w:r w:rsidDel="00000000" w:rsidR="00000000" w:rsidRPr="00000000">
        <w:rPr>
          <w:rFonts w:ascii="Arial" w:cs="Arial" w:eastAsia="Arial" w:hAnsi="Arial"/>
          <w:sz w:val="22"/>
          <w:szCs w:val="22"/>
          <w:rtl w:val="0"/>
        </w:rPr>
        <w:t xml:space="preserve">·</w:t>
      </w:r>
      <w:r w:rsidDel="00000000" w:rsidR="00000000" w:rsidRPr="00000000">
        <w:rPr>
          <w:rFonts w:ascii="Times New Roman" w:cs="Times New Roman" w:eastAsia="Times New Roman" w:hAnsi="Times New Roman"/>
          <w:sz w:val="14"/>
          <w:szCs w:val="14"/>
          <w:rtl w:val="0"/>
        </w:rPr>
        <w:t xml:space="preserve">      </w:t>
      </w:r>
      <w:hyperlink r:id="rId35">
        <w:r w:rsidDel="00000000" w:rsidR="00000000" w:rsidRPr="00000000">
          <w:rPr>
            <w:rFonts w:ascii="Times New Roman" w:cs="Times New Roman" w:eastAsia="Times New Roman" w:hAnsi="Times New Roman"/>
            <w:color w:val="1155cc"/>
            <w:sz w:val="22"/>
            <w:szCs w:val="22"/>
            <w:u w:val="single"/>
            <w:rtl w:val="0"/>
          </w:rPr>
          <w:t xml:space="preserve">Roadmap guide for XR groups</w:t>
        </w:r>
      </w:hyperlink>
      <w:r w:rsidDel="00000000" w:rsidR="00000000" w:rsidRPr="00000000">
        <w:rPr>
          <w:rtl w:val="0"/>
        </w:rPr>
      </w:r>
    </w:p>
    <w:p w:rsidR="00000000" w:rsidDel="00000000" w:rsidP="00000000" w:rsidRDefault="00000000" w:rsidRPr="00000000" w14:paraId="000001DB">
      <w:pPr>
        <w:spacing w:after="240" w:lineRule="auto"/>
        <w:ind w:left="1080" w:hanging="360"/>
        <w:rPr>
          <w:rFonts w:ascii="Times New Roman" w:cs="Times New Roman" w:eastAsia="Times New Roman" w:hAnsi="Times New Roman"/>
          <w:color w:val="1155cc"/>
          <w:sz w:val="22"/>
          <w:szCs w:val="22"/>
          <w:u w:val="single"/>
        </w:rPr>
      </w:pPr>
      <w:r w:rsidDel="00000000" w:rsidR="00000000" w:rsidRPr="00000000">
        <w:rPr>
          <w:rFonts w:ascii="Arial" w:cs="Arial" w:eastAsia="Arial" w:hAnsi="Arial"/>
          <w:sz w:val="22"/>
          <w:szCs w:val="22"/>
          <w:rtl w:val="0"/>
        </w:rPr>
        <w:t xml:space="preserve">·</w:t>
      </w:r>
      <w:r w:rsidDel="00000000" w:rsidR="00000000" w:rsidRPr="00000000">
        <w:rPr>
          <w:rFonts w:ascii="Times New Roman" w:cs="Times New Roman" w:eastAsia="Times New Roman" w:hAnsi="Times New Roman"/>
          <w:sz w:val="14"/>
          <w:szCs w:val="14"/>
          <w:rtl w:val="0"/>
        </w:rPr>
        <w:t xml:space="preserve">      </w:t>
      </w:r>
      <w:hyperlink r:id="rId36">
        <w:r w:rsidDel="00000000" w:rsidR="00000000" w:rsidRPr="00000000">
          <w:rPr>
            <w:rFonts w:ascii="Times New Roman" w:cs="Times New Roman" w:eastAsia="Times New Roman" w:hAnsi="Times New Roman"/>
            <w:color w:val="1155cc"/>
            <w:sz w:val="22"/>
            <w:szCs w:val="22"/>
            <w:u w:val="single"/>
            <w:rtl w:val="0"/>
          </w:rPr>
          <w:t xml:space="preserve">XR NL overview over national/local circles</w:t>
        </w:r>
      </w:hyperlink>
      <w:r w:rsidDel="00000000" w:rsidR="00000000" w:rsidRPr="00000000">
        <w:rPr>
          <w:rtl w:val="0"/>
        </w:rPr>
      </w:r>
    </w:p>
    <w:p w:rsidR="00000000" w:rsidDel="00000000" w:rsidP="00000000" w:rsidRDefault="00000000" w:rsidRPr="00000000" w14:paraId="000001DC">
      <w:pPr>
        <w:spacing w:after="120" w:lineRule="auto"/>
        <w:ind w:left="1080" w:hanging="360"/>
        <w:rPr>
          <w:rFonts w:ascii="Arial" w:cs="Arial" w:eastAsia="Arial" w:hAnsi="Arial"/>
          <w:sz w:val="22"/>
          <w:szCs w:val="22"/>
          <w:highlight w:val="yellow"/>
        </w:rPr>
      </w:pPr>
      <w:r w:rsidDel="00000000" w:rsidR="00000000" w:rsidRPr="00000000">
        <w:rPr>
          <w:rFonts w:ascii="Arial" w:cs="Arial" w:eastAsia="Arial" w:hAnsi="Arial"/>
          <w:sz w:val="22"/>
          <w:szCs w:val="22"/>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sz w:val="22"/>
          <w:szCs w:val="22"/>
          <w:highlight w:val="yellow"/>
          <w:rtl w:val="0"/>
        </w:rPr>
        <w:t xml:space="preserve">(Please add)</w:t>
      </w:r>
    </w:p>
    <w:p w:rsidR="00000000" w:rsidDel="00000000" w:rsidP="00000000" w:rsidRDefault="00000000" w:rsidRPr="00000000" w14:paraId="000001DD">
      <w:pPr>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1DE">
      <w:pPr>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1DF">
      <w:pPr>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1E0">
      <w:pPr>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1E1">
      <w:pPr>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1E2">
      <w:pPr>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1E3">
      <w:pPr>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1E4">
      <w:pPr>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1E5">
      <w:pPr>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1E6">
      <w:pPr>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1E7">
      <w:pPr>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1E8">
      <w:pPr>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1E9">
      <w:pPr>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1EA">
      <w:pPr>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1EB">
      <w:pPr>
        <w:rPr>
          <w:rFonts w:ascii="Arial" w:cs="Arial" w:eastAsia="Arial" w:hAnsi="Arial"/>
        </w:rPr>
      </w:pPr>
      <w:r w:rsidDel="00000000" w:rsidR="00000000" w:rsidRPr="00000000">
        <w:rPr>
          <w:rtl w:val="0"/>
        </w:rPr>
      </w:r>
    </w:p>
    <w:p w:rsidR="00000000" w:rsidDel="00000000" w:rsidP="00000000" w:rsidRDefault="00000000" w:rsidRPr="00000000" w14:paraId="000001EC">
      <w:pPr>
        <w:rPr>
          <w:rFonts w:ascii="Arial" w:cs="Arial" w:eastAsia="Arial" w:hAnsi="Arial"/>
        </w:rPr>
      </w:pPr>
      <w:r w:rsidDel="00000000" w:rsidR="00000000" w:rsidRPr="00000000">
        <w:rPr>
          <w:rtl w:val="0"/>
        </w:rPr>
      </w:r>
    </w:p>
    <w:p w:rsidR="00000000" w:rsidDel="00000000" w:rsidP="00000000" w:rsidRDefault="00000000" w:rsidRPr="00000000" w14:paraId="000001ED">
      <w:pPr>
        <w:rPr>
          <w:rFonts w:ascii="Arial" w:cs="Arial" w:eastAsia="Arial" w:hAnsi="Arial"/>
        </w:rPr>
      </w:pPr>
      <w:r w:rsidDel="00000000" w:rsidR="00000000" w:rsidRPr="00000000">
        <w:rPr>
          <w:rtl w:val="0"/>
        </w:rPr>
      </w:r>
    </w:p>
    <w:p w:rsidR="00000000" w:rsidDel="00000000" w:rsidP="00000000" w:rsidRDefault="00000000" w:rsidRPr="00000000" w14:paraId="000001EE">
      <w:pPr>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1EF">
      <w:pPr>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1F0">
      <w:pPr>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1F1">
      <w:pPr>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1F2">
      <w:pPr>
        <w:rPr>
          <w:rFonts w:ascii="Arial" w:cs="Arial" w:eastAsia="Arial" w:hAnsi="Arial"/>
        </w:rPr>
      </w:pPr>
      <w:r w:rsidDel="00000000" w:rsidR="00000000" w:rsidRPr="00000000">
        <w:rPr>
          <w:rFonts w:ascii="Arial" w:cs="Arial" w:eastAsia="Arial" w:hAnsi="Arial"/>
          <w:rtl w:val="0"/>
        </w:rPr>
        <w:t xml:space="preserve"> </w:t>
      </w:r>
    </w:p>
    <w:bookmarkStart w:colFirst="0" w:colLast="0" w:name="bookmark=id.jnmxxmxm1j1w" w:id="29"/>
    <w:bookmarkEnd w:id="29"/>
    <w:p w:rsidR="00000000" w:rsidDel="00000000" w:rsidP="00000000" w:rsidRDefault="00000000" w:rsidRPr="00000000" w14:paraId="000001F3">
      <w:pPr>
        <w:spacing w:before="360" w:lineRule="auto"/>
        <w:rPr>
          <w:rFonts w:ascii="Arial" w:cs="Arial" w:eastAsia="Arial" w:hAnsi="Arial"/>
          <w:sz w:val="32"/>
          <w:szCs w:val="32"/>
        </w:rPr>
      </w:pPr>
      <w:r w:rsidDel="00000000" w:rsidR="00000000" w:rsidRPr="00000000">
        <w:rPr>
          <w:rFonts w:ascii="Arial" w:cs="Arial" w:eastAsia="Arial" w:hAnsi="Arial"/>
          <w:sz w:val="32"/>
          <w:szCs w:val="32"/>
          <w:rtl w:val="0"/>
        </w:rPr>
        <w:t xml:space="preserve">Regional Support Team (RST) - Representative</w:t>
      </w:r>
    </w:p>
    <w:p w:rsidR="00000000" w:rsidDel="00000000" w:rsidP="00000000" w:rsidRDefault="00000000" w:rsidRPr="00000000" w14:paraId="000001F4">
      <w:pPr>
        <w:spacing w:after="28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w:t>
      </w:r>
    </w:p>
    <w:p w:rsidR="00000000" w:rsidDel="00000000" w:rsidP="00000000" w:rsidRDefault="00000000" w:rsidRPr="00000000" w14:paraId="000001F5">
      <w:pPr>
        <w:rPr>
          <w:rFonts w:ascii="Arial" w:cs="Arial" w:eastAsia="Arial" w:hAnsi="Arial"/>
          <w:i w:val="1"/>
          <w:color w:val="999999"/>
          <w:sz w:val="22"/>
          <w:szCs w:val="22"/>
        </w:rPr>
      </w:pPr>
      <w:r w:rsidDel="00000000" w:rsidR="00000000" w:rsidRPr="00000000">
        <w:rPr>
          <w:rFonts w:ascii="Arial" w:cs="Arial" w:eastAsia="Arial" w:hAnsi="Arial"/>
          <w:i w:val="1"/>
          <w:color w:val="999999"/>
          <w:sz w:val="22"/>
          <w:szCs w:val="22"/>
          <w:rtl w:val="0"/>
        </w:rPr>
        <w:t xml:space="preserve">Description / Purpose</w:t>
      </w:r>
    </w:p>
    <w:p w:rsidR="00000000" w:rsidDel="00000000" w:rsidP="00000000" w:rsidRDefault="00000000" w:rsidRPr="00000000" w14:paraId="000001F6">
      <w:pPr>
        <w:rPr>
          <w:rFonts w:ascii="Arial" w:cs="Arial" w:eastAsia="Arial" w:hAnsi="Arial"/>
          <w:sz w:val="22"/>
          <w:szCs w:val="22"/>
        </w:rPr>
      </w:pPr>
      <w:r w:rsidDel="00000000" w:rsidR="00000000" w:rsidRPr="00000000">
        <w:rPr>
          <w:rFonts w:ascii="Arial" w:cs="Arial" w:eastAsia="Arial" w:hAnsi="Arial"/>
          <w:sz w:val="22"/>
          <w:szCs w:val="22"/>
          <w:rtl w:val="0"/>
        </w:rPr>
        <w:t xml:space="preserve">The purpose of this role is to represent the local groups on a regional level and establish a formal line with the national level.</w:t>
      </w:r>
    </w:p>
    <w:p w:rsidR="00000000" w:rsidDel="00000000" w:rsidP="00000000" w:rsidRDefault="00000000" w:rsidRPr="00000000" w14:paraId="000001F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F8">
      <w:pPr>
        <w:rPr>
          <w:rFonts w:ascii="Arial" w:cs="Arial" w:eastAsia="Arial" w:hAnsi="Arial"/>
          <w:i w:val="1"/>
          <w:color w:val="999999"/>
          <w:sz w:val="22"/>
          <w:szCs w:val="22"/>
        </w:rPr>
      </w:pPr>
      <w:r w:rsidDel="00000000" w:rsidR="00000000" w:rsidRPr="00000000">
        <w:rPr>
          <w:rFonts w:ascii="Arial" w:cs="Arial" w:eastAsia="Arial" w:hAnsi="Arial"/>
          <w:i w:val="1"/>
          <w:color w:val="999999"/>
          <w:sz w:val="22"/>
          <w:szCs w:val="22"/>
          <w:rtl w:val="0"/>
        </w:rPr>
        <w:t xml:space="preserve">Responsibilities</w:t>
      </w:r>
    </w:p>
    <w:p w:rsidR="00000000" w:rsidDel="00000000" w:rsidP="00000000" w:rsidRDefault="00000000" w:rsidRPr="00000000" w14:paraId="000001F9">
      <w:pPr>
        <w:numPr>
          <w:ilvl w:val="0"/>
          <w:numId w:val="11"/>
        </w:numPr>
        <w:spacing w:after="200" w:lineRule="auto"/>
        <w:ind w:left="1440" w:hanging="360"/>
        <w:rPr>
          <w:u w:val="none"/>
        </w:rPr>
      </w:pPr>
      <w:r w:rsidDel="00000000" w:rsidR="00000000" w:rsidRPr="00000000">
        <w:rPr>
          <w:rFonts w:ascii="Arial" w:cs="Arial" w:eastAsia="Arial" w:hAnsi="Arial"/>
          <w:sz w:val="22"/>
          <w:szCs w:val="22"/>
          <w:rtl w:val="0"/>
        </w:rPr>
        <w:t xml:space="preserve">Shared participation in national CC meeting: rotation with other RST representatives every week </w:t>
      </w:r>
    </w:p>
    <w:p w:rsidR="00000000" w:rsidDel="00000000" w:rsidP="00000000" w:rsidRDefault="00000000" w:rsidRPr="00000000" w14:paraId="000001FA">
      <w:pPr>
        <w:spacing w:after="200" w:lineRule="auto"/>
        <w:ind w:left="1440" w:firstLine="0"/>
        <w:rPr>
          <w:rFonts w:ascii="Arial" w:cs="Arial" w:eastAsia="Arial" w:hAnsi="Arial"/>
          <w:i w:val="1"/>
          <w:sz w:val="22"/>
          <w:szCs w:val="22"/>
        </w:rPr>
      </w:pP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i w:val="1"/>
          <w:sz w:val="22"/>
          <w:szCs w:val="22"/>
          <w:rtl w:val="0"/>
        </w:rPr>
        <w:t xml:space="preserve">if all 5 XR NL regions have a RST Representatives in place: responsibility to participate every 5 weeks)</w:t>
      </w:r>
    </w:p>
    <w:p w:rsidR="00000000" w:rsidDel="00000000" w:rsidP="00000000" w:rsidRDefault="00000000" w:rsidRPr="00000000" w14:paraId="000001FB">
      <w:pPr>
        <w:numPr>
          <w:ilvl w:val="0"/>
          <w:numId w:val="11"/>
        </w:numPr>
        <w:spacing w:after="0" w:afterAutospacing="0" w:lineRule="auto"/>
        <w:ind w:left="1440" w:hanging="360"/>
        <w:rPr>
          <w:u w:val="none"/>
        </w:rPr>
      </w:pPr>
      <w:r w:rsidDel="00000000" w:rsidR="00000000" w:rsidRPr="00000000">
        <w:rPr>
          <w:rFonts w:ascii="Arial" w:cs="Arial" w:eastAsia="Arial" w:hAnsi="Arial"/>
          <w:sz w:val="22"/>
          <w:szCs w:val="22"/>
          <w:rtl w:val="0"/>
        </w:rPr>
        <w:t xml:space="preserve">Weekly exchange with other RST representatives to share updates and ensure that regional concerns are also brought to national CC in weeks without own participation</w:t>
        <w:br w:type="textWrapping"/>
      </w:r>
    </w:p>
    <w:p w:rsidR="00000000" w:rsidDel="00000000" w:rsidP="00000000" w:rsidRDefault="00000000" w:rsidRPr="00000000" w14:paraId="000001FC">
      <w:pPr>
        <w:numPr>
          <w:ilvl w:val="0"/>
          <w:numId w:val="11"/>
        </w:numPr>
        <w:spacing w:after="0" w:afterAutospacing="0" w:lineRule="auto"/>
        <w:ind w:left="1440" w:hanging="360"/>
        <w:rPr>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sz w:val="22"/>
          <w:szCs w:val="22"/>
          <w:rtl w:val="0"/>
        </w:rPr>
        <w:t xml:space="preserve">If not able to participate in CC meetings, searching for a replacement</w:t>
        <w:br w:type="textWrapping"/>
      </w:r>
    </w:p>
    <w:p w:rsidR="00000000" w:rsidDel="00000000" w:rsidP="00000000" w:rsidRDefault="00000000" w:rsidRPr="00000000" w14:paraId="000001FD">
      <w:pPr>
        <w:numPr>
          <w:ilvl w:val="0"/>
          <w:numId w:val="11"/>
        </w:numPr>
        <w:spacing w:after="200" w:lineRule="auto"/>
        <w:ind w:left="1440" w:hanging="360"/>
        <w:rPr>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sz w:val="22"/>
          <w:szCs w:val="22"/>
          <w:rtl w:val="0"/>
        </w:rPr>
        <w:t xml:space="preserve">Sharing national information with local group representatives in relevant channels to ensure close connection between local and national level</w:t>
      </w:r>
    </w:p>
    <w:p w:rsidR="00000000" w:rsidDel="00000000" w:rsidP="00000000" w:rsidRDefault="00000000" w:rsidRPr="00000000" w14:paraId="000001FE">
      <w:pPr>
        <w:spacing w:after="200" w:lineRule="auto"/>
        <w:ind w:left="4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1FF">
      <w:pPr>
        <w:spacing w:after="200" w:lineRule="auto"/>
        <w:ind w:left="78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200">
      <w:pPr>
        <w:rPr>
          <w:rFonts w:ascii="Arial" w:cs="Arial" w:eastAsia="Arial" w:hAnsi="Arial"/>
          <w:i w:val="1"/>
          <w:color w:val="999999"/>
          <w:sz w:val="22"/>
          <w:szCs w:val="22"/>
        </w:rPr>
      </w:pPr>
      <w:r w:rsidDel="00000000" w:rsidR="00000000" w:rsidRPr="00000000">
        <w:rPr>
          <w:rFonts w:ascii="Arial" w:cs="Arial" w:eastAsia="Arial" w:hAnsi="Arial"/>
          <w:i w:val="1"/>
          <w:color w:val="999999"/>
          <w:sz w:val="22"/>
          <w:szCs w:val="22"/>
          <w:rtl w:val="0"/>
        </w:rPr>
        <w:t xml:space="preserve">Number of RST Representative in a region</w:t>
      </w:r>
    </w:p>
    <w:p w:rsidR="00000000" w:rsidDel="00000000" w:rsidP="00000000" w:rsidRDefault="00000000" w:rsidRPr="00000000" w14:paraId="00000201">
      <w:pPr>
        <w:spacing w:after="20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The intention is to have 1 RST Representative in every XR NL region. </w:t>
      </w:r>
    </w:p>
    <w:p w:rsidR="00000000" w:rsidDel="00000000" w:rsidP="00000000" w:rsidRDefault="00000000" w:rsidRPr="00000000" w14:paraId="00000202">
      <w:pPr>
        <w:rPr>
          <w:rFonts w:ascii="Arial" w:cs="Arial" w:eastAsia="Arial" w:hAnsi="Arial"/>
          <w:i w:val="1"/>
          <w:color w:val="999999"/>
          <w:sz w:val="22"/>
          <w:szCs w:val="22"/>
        </w:rPr>
      </w:pPr>
      <w:r w:rsidDel="00000000" w:rsidR="00000000" w:rsidRPr="00000000">
        <w:rPr>
          <w:rFonts w:ascii="Arial" w:cs="Arial" w:eastAsia="Arial" w:hAnsi="Arial"/>
          <w:i w:val="1"/>
          <w:color w:val="999999"/>
          <w:sz w:val="22"/>
          <w:szCs w:val="22"/>
          <w:rtl w:val="0"/>
        </w:rPr>
        <w:t xml:space="preserve">How the RST Representative is chosen</w:t>
      </w:r>
    </w:p>
    <w:p w:rsidR="00000000" w:rsidDel="00000000" w:rsidP="00000000" w:rsidRDefault="00000000" w:rsidRPr="00000000" w14:paraId="00000203">
      <w:pPr>
        <w:spacing w:after="12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The RST Representative should be willing and chosen by the RST. This role may rotate over time.</w:t>
      </w:r>
    </w:p>
    <w:p w:rsidR="00000000" w:rsidDel="00000000" w:rsidP="00000000" w:rsidRDefault="00000000" w:rsidRPr="00000000" w14:paraId="0000020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05">
      <w:pPr>
        <w:rPr>
          <w:rFonts w:ascii="Arial" w:cs="Arial" w:eastAsia="Arial" w:hAnsi="Arial"/>
          <w:i w:val="1"/>
          <w:color w:val="999999"/>
          <w:sz w:val="22"/>
          <w:szCs w:val="22"/>
        </w:rPr>
      </w:pPr>
      <w:r w:rsidDel="00000000" w:rsidR="00000000" w:rsidRPr="00000000">
        <w:rPr>
          <w:rFonts w:ascii="Arial" w:cs="Arial" w:eastAsia="Arial" w:hAnsi="Arial"/>
          <w:i w:val="1"/>
          <w:color w:val="999999"/>
          <w:sz w:val="22"/>
          <w:szCs w:val="22"/>
          <w:rtl w:val="0"/>
        </w:rPr>
        <w:t xml:space="preserve">Helpful links:</w:t>
      </w:r>
    </w:p>
    <w:p w:rsidR="00000000" w:rsidDel="00000000" w:rsidP="00000000" w:rsidRDefault="00000000" w:rsidRPr="00000000" w14:paraId="00000206">
      <w:pPr>
        <w:spacing w:after="240" w:lineRule="auto"/>
        <w:ind w:left="1080" w:hanging="360"/>
        <w:rPr>
          <w:rFonts w:ascii="Times New Roman" w:cs="Times New Roman" w:eastAsia="Times New Roman" w:hAnsi="Times New Roman"/>
          <w:color w:val="1155cc"/>
          <w:sz w:val="22"/>
          <w:szCs w:val="22"/>
          <w:u w:val="single"/>
        </w:rPr>
      </w:pPr>
      <w:r w:rsidDel="00000000" w:rsidR="00000000" w:rsidRPr="00000000">
        <w:rPr>
          <w:rFonts w:ascii="Arial" w:cs="Arial" w:eastAsia="Arial" w:hAnsi="Arial"/>
          <w:sz w:val="22"/>
          <w:szCs w:val="22"/>
          <w:rtl w:val="0"/>
        </w:rPr>
        <w:t xml:space="preserve">·</w:t>
      </w:r>
      <w:r w:rsidDel="00000000" w:rsidR="00000000" w:rsidRPr="00000000">
        <w:rPr>
          <w:rFonts w:ascii="Times New Roman" w:cs="Times New Roman" w:eastAsia="Times New Roman" w:hAnsi="Times New Roman"/>
          <w:sz w:val="14"/>
          <w:szCs w:val="14"/>
          <w:rtl w:val="0"/>
        </w:rPr>
        <w:t xml:space="preserve">      </w:t>
      </w:r>
      <w:hyperlink r:id="rId37">
        <w:r w:rsidDel="00000000" w:rsidR="00000000" w:rsidRPr="00000000">
          <w:rPr>
            <w:rFonts w:ascii="Times New Roman" w:cs="Times New Roman" w:eastAsia="Times New Roman" w:hAnsi="Times New Roman"/>
            <w:color w:val="1155cc"/>
            <w:sz w:val="22"/>
            <w:szCs w:val="22"/>
            <w:u w:val="single"/>
            <w:rtl w:val="0"/>
          </w:rPr>
          <w:t xml:space="preserve">XR NL overview over national/local circles</w:t>
        </w:r>
      </w:hyperlink>
      <w:r w:rsidDel="00000000" w:rsidR="00000000" w:rsidRPr="00000000">
        <w:rPr>
          <w:rtl w:val="0"/>
        </w:rPr>
      </w:r>
    </w:p>
    <w:p w:rsidR="00000000" w:rsidDel="00000000" w:rsidP="00000000" w:rsidRDefault="00000000" w:rsidRPr="00000000" w14:paraId="00000207">
      <w:pPr>
        <w:spacing w:after="120" w:lineRule="auto"/>
        <w:ind w:left="720" w:firstLine="0"/>
        <w:rPr>
          <w:rFonts w:ascii="Arial" w:cs="Arial" w:eastAsia="Arial" w:hAnsi="Arial"/>
          <w:sz w:val="22"/>
          <w:szCs w:val="22"/>
          <w:highlight w:val="yellow"/>
        </w:rPr>
      </w:pPr>
      <w:r w:rsidDel="00000000" w:rsidR="00000000" w:rsidRPr="00000000">
        <w:rPr>
          <w:rFonts w:ascii="Arial" w:cs="Arial" w:eastAsia="Arial" w:hAnsi="Arial"/>
          <w:sz w:val="22"/>
          <w:szCs w:val="22"/>
          <w:highlight w:val="yellow"/>
          <w:rtl w:val="0"/>
        </w:rPr>
        <w:t xml:space="preserve"> </w:t>
      </w:r>
    </w:p>
    <w:p w:rsidR="00000000" w:rsidDel="00000000" w:rsidP="00000000" w:rsidRDefault="00000000" w:rsidRPr="00000000" w14:paraId="00000208">
      <w:pPr>
        <w:spacing w:after="120" w:lineRule="auto"/>
        <w:rPr>
          <w:rFonts w:ascii="Arial" w:cs="Arial" w:eastAsia="Arial" w:hAnsi="Arial"/>
          <w:sz w:val="22"/>
          <w:szCs w:val="22"/>
          <w:highlight w:val="yellow"/>
        </w:rPr>
      </w:pPr>
      <w:r w:rsidDel="00000000" w:rsidR="00000000" w:rsidRPr="00000000">
        <w:rPr>
          <w:rFonts w:ascii="Arial" w:cs="Arial" w:eastAsia="Arial" w:hAnsi="Arial"/>
          <w:sz w:val="22"/>
          <w:szCs w:val="22"/>
          <w:highlight w:val="yellow"/>
          <w:rtl w:val="0"/>
        </w:rPr>
        <w:t xml:space="preserve">(Please add)</w:t>
      </w:r>
    </w:p>
    <w:p w:rsidR="00000000" w:rsidDel="00000000" w:rsidP="00000000" w:rsidRDefault="00000000" w:rsidRPr="00000000" w14:paraId="00000209">
      <w:pPr>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20A">
      <w:pPr>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20B">
      <w:pPr>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20C">
      <w:pPr>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20D">
      <w:pPr>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20E">
      <w:pPr>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20F">
      <w:pPr>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210">
      <w:pPr>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211">
      <w:pPr>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212">
      <w:pPr>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213">
      <w:pPr>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214">
      <w:pPr>
        <w:rPr>
          <w:rFonts w:ascii="Arial" w:cs="Arial" w:eastAsia="Arial" w:hAnsi="Arial"/>
        </w:rPr>
      </w:pPr>
      <w:r w:rsidDel="00000000" w:rsidR="00000000" w:rsidRPr="00000000">
        <w:rPr>
          <w:rFonts w:ascii="Arial" w:cs="Arial" w:eastAsia="Arial" w:hAnsi="Arial"/>
          <w:rtl w:val="0"/>
        </w:rPr>
        <w:t xml:space="preserve"> </w:t>
      </w:r>
    </w:p>
    <w:bookmarkStart w:colFirst="0" w:colLast="0" w:name="bookmark=id.rbp79qt3mcwg" w:id="30"/>
    <w:bookmarkEnd w:id="30"/>
    <w:p w:rsidR="00000000" w:rsidDel="00000000" w:rsidP="00000000" w:rsidRDefault="00000000" w:rsidRPr="00000000" w14:paraId="00000215">
      <w:pPr>
        <w:rPr>
          <w:rFonts w:ascii="Arial" w:cs="Arial" w:eastAsia="Arial" w:hAnsi="Arial"/>
          <w:sz w:val="32"/>
          <w:szCs w:val="32"/>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sz w:val="32"/>
          <w:szCs w:val="32"/>
          <w:rtl w:val="0"/>
        </w:rPr>
        <w:t xml:space="preserve">Local Group Representative </w:t>
      </w:r>
    </w:p>
    <w:p w:rsidR="00000000" w:rsidDel="00000000" w:rsidP="00000000" w:rsidRDefault="00000000" w:rsidRPr="00000000" w14:paraId="00000216">
      <w:pPr>
        <w:spacing w:after="28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w:t>
      </w:r>
    </w:p>
    <w:p w:rsidR="00000000" w:rsidDel="00000000" w:rsidP="00000000" w:rsidRDefault="00000000" w:rsidRPr="00000000" w14:paraId="00000217">
      <w:pPr>
        <w:rPr>
          <w:rFonts w:ascii="Arial" w:cs="Arial" w:eastAsia="Arial" w:hAnsi="Arial"/>
          <w:i w:val="1"/>
          <w:color w:val="999999"/>
          <w:sz w:val="22"/>
          <w:szCs w:val="22"/>
        </w:rPr>
      </w:pPr>
      <w:r w:rsidDel="00000000" w:rsidR="00000000" w:rsidRPr="00000000">
        <w:rPr>
          <w:rFonts w:ascii="Arial" w:cs="Arial" w:eastAsia="Arial" w:hAnsi="Arial"/>
          <w:i w:val="1"/>
          <w:color w:val="999999"/>
          <w:sz w:val="22"/>
          <w:szCs w:val="22"/>
          <w:rtl w:val="0"/>
        </w:rPr>
        <w:t xml:space="preserve">Description / Purpose</w:t>
      </w:r>
    </w:p>
    <w:p w:rsidR="00000000" w:rsidDel="00000000" w:rsidP="00000000" w:rsidRDefault="00000000" w:rsidRPr="00000000" w14:paraId="00000218">
      <w:pPr>
        <w:rPr>
          <w:rFonts w:ascii="Arial" w:cs="Arial" w:eastAsia="Arial" w:hAnsi="Arial"/>
          <w:sz w:val="22"/>
          <w:szCs w:val="22"/>
        </w:rPr>
      </w:pPr>
      <w:r w:rsidDel="00000000" w:rsidR="00000000" w:rsidRPr="00000000">
        <w:rPr>
          <w:rFonts w:ascii="Arial" w:cs="Arial" w:eastAsia="Arial" w:hAnsi="Arial"/>
          <w:sz w:val="22"/>
          <w:szCs w:val="22"/>
          <w:rtl w:val="0"/>
        </w:rPr>
        <w:t xml:space="preserve">The purpose of this role is to represent the local group on the regional level and share regional/national information locally. </w:t>
      </w:r>
    </w:p>
    <w:p w:rsidR="00000000" w:rsidDel="00000000" w:rsidP="00000000" w:rsidRDefault="00000000" w:rsidRPr="00000000" w14:paraId="0000021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1A">
      <w:pPr>
        <w:rPr>
          <w:rFonts w:ascii="Arial" w:cs="Arial" w:eastAsia="Arial" w:hAnsi="Arial"/>
          <w:i w:val="1"/>
          <w:color w:val="999999"/>
          <w:sz w:val="22"/>
          <w:szCs w:val="22"/>
        </w:rPr>
      </w:pPr>
      <w:r w:rsidDel="00000000" w:rsidR="00000000" w:rsidRPr="00000000">
        <w:rPr>
          <w:rFonts w:ascii="Arial" w:cs="Arial" w:eastAsia="Arial" w:hAnsi="Arial"/>
          <w:i w:val="1"/>
          <w:color w:val="999999"/>
          <w:sz w:val="22"/>
          <w:szCs w:val="22"/>
          <w:rtl w:val="0"/>
        </w:rPr>
        <w:t xml:space="preserve">Responsibilities</w:t>
      </w:r>
    </w:p>
    <w:p w:rsidR="00000000" w:rsidDel="00000000" w:rsidP="00000000" w:rsidRDefault="00000000" w:rsidRPr="00000000" w14:paraId="0000021B">
      <w:pPr>
        <w:numPr>
          <w:ilvl w:val="0"/>
          <w:numId w:val="7"/>
        </w:numPr>
        <w:spacing w:after="0" w:afterAutospacing="0" w:line="360" w:lineRule="auto"/>
        <w:ind w:left="1440" w:hanging="360"/>
        <w:rPr>
          <w:u w:val="none"/>
        </w:rPr>
      </w:pPr>
      <w:r w:rsidDel="00000000" w:rsidR="00000000" w:rsidRPr="00000000">
        <w:rPr>
          <w:rFonts w:ascii="Arial" w:cs="Arial" w:eastAsia="Arial" w:hAnsi="Arial"/>
          <w:sz w:val="22"/>
          <w:szCs w:val="22"/>
          <w:rtl w:val="0"/>
        </w:rPr>
        <w:t xml:space="preserve">First point of contact for Regional Support Team, thereby establishing line to national level</w:t>
      </w:r>
    </w:p>
    <w:p w:rsidR="00000000" w:rsidDel="00000000" w:rsidP="00000000" w:rsidRDefault="00000000" w:rsidRPr="00000000" w14:paraId="0000021C">
      <w:pPr>
        <w:numPr>
          <w:ilvl w:val="0"/>
          <w:numId w:val="7"/>
        </w:numPr>
        <w:spacing w:after="0" w:afterAutospacing="0" w:line="360" w:lineRule="auto"/>
        <w:ind w:left="1440" w:hanging="360"/>
        <w:rPr>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sz w:val="22"/>
          <w:szCs w:val="22"/>
          <w:rtl w:val="0"/>
        </w:rPr>
        <w:t xml:space="preserve">Participation in regional meetups to ensure connection with other local groups in the region</w:t>
      </w:r>
    </w:p>
    <w:p w:rsidR="00000000" w:rsidDel="00000000" w:rsidP="00000000" w:rsidRDefault="00000000" w:rsidRPr="00000000" w14:paraId="0000021D">
      <w:pPr>
        <w:numPr>
          <w:ilvl w:val="0"/>
          <w:numId w:val="7"/>
        </w:numPr>
        <w:spacing w:after="0" w:afterAutospacing="0" w:line="360" w:lineRule="auto"/>
        <w:ind w:left="1440" w:hanging="360"/>
        <w:rPr>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sz w:val="22"/>
          <w:szCs w:val="22"/>
          <w:rtl w:val="0"/>
        </w:rPr>
        <w:t xml:space="preserve">If not able to participate in regional meetup, searching for replacement</w:t>
      </w:r>
    </w:p>
    <w:p w:rsidR="00000000" w:rsidDel="00000000" w:rsidP="00000000" w:rsidRDefault="00000000" w:rsidRPr="00000000" w14:paraId="0000021E">
      <w:pPr>
        <w:numPr>
          <w:ilvl w:val="0"/>
          <w:numId w:val="7"/>
        </w:numPr>
        <w:spacing w:after="0" w:afterAutospacing="0" w:line="360" w:lineRule="auto"/>
        <w:ind w:left="1440" w:hanging="360"/>
        <w:rPr>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sz w:val="22"/>
          <w:szCs w:val="22"/>
          <w:rtl w:val="0"/>
        </w:rPr>
        <w:t xml:space="preserve">Sharing of local concerns that need regional or national support with RST</w:t>
      </w:r>
    </w:p>
    <w:p w:rsidR="00000000" w:rsidDel="00000000" w:rsidP="00000000" w:rsidRDefault="00000000" w:rsidRPr="00000000" w14:paraId="0000021F">
      <w:pPr>
        <w:numPr>
          <w:ilvl w:val="0"/>
          <w:numId w:val="7"/>
        </w:numPr>
        <w:spacing w:after="0" w:afterAutospacing="0" w:line="360" w:lineRule="auto"/>
        <w:ind w:left="1440" w:hanging="360"/>
        <w:rPr>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sz w:val="22"/>
          <w:szCs w:val="22"/>
          <w:rtl w:val="0"/>
        </w:rPr>
        <w:t xml:space="preserve">Regular exchange with local facilitator to stay updated about local situation</w:t>
      </w:r>
    </w:p>
    <w:p w:rsidR="00000000" w:rsidDel="00000000" w:rsidP="00000000" w:rsidRDefault="00000000" w:rsidRPr="00000000" w14:paraId="00000220">
      <w:pPr>
        <w:numPr>
          <w:ilvl w:val="0"/>
          <w:numId w:val="7"/>
        </w:numPr>
        <w:spacing w:after="200" w:line="360" w:lineRule="auto"/>
        <w:ind w:left="1440" w:hanging="360"/>
        <w:rPr>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sz w:val="22"/>
          <w:szCs w:val="22"/>
          <w:rtl w:val="0"/>
        </w:rPr>
        <w:t xml:space="preserve">If possible, participating in local CC meetings</w:t>
      </w:r>
    </w:p>
    <w:p w:rsidR="00000000" w:rsidDel="00000000" w:rsidP="00000000" w:rsidRDefault="00000000" w:rsidRPr="00000000" w14:paraId="00000221">
      <w:pPr>
        <w:spacing w:after="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22">
      <w:pPr>
        <w:spacing w:after="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23">
      <w:pPr>
        <w:spacing w:after="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24">
      <w:pPr>
        <w:rPr>
          <w:rFonts w:ascii="Arial" w:cs="Arial" w:eastAsia="Arial" w:hAnsi="Arial"/>
          <w:i w:val="1"/>
          <w:color w:val="999999"/>
          <w:sz w:val="22"/>
          <w:szCs w:val="22"/>
        </w:rPr>
      </w:pPr>
      <w:r w:rsidDel="00000000" w:rsidR="00000000" w:rsidRPr="00000000">
        <w:rPr>
          <w:rFonts w:ascii="Arial" w:cs="Arial" w:eastAsia="Arial" w:hAnsi="Arial"/>
          <w:i w:val="1"/>
          <w:color w:val="999999"/>
          <w:sz w:val="22"/>
          <w:szCs w:val="22"/>
          <w:rtl w:val="0"/>
        </w:rPr>
        <w:t xml:space="preserve">Number of Local Group Representatives in a local group</w:t>
      </w:r>
    </w:p>
    <w:p w:rsidR="00000000" w:rsidDel="00000000" w:rsidP="00000000" w:rsidRDefault="00000000" w:rsidRPr="00000000" w14:paraId="00000225">
      <w:pPr>
        <w:spacing w:after="20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The intention is to have a Local Group Representative. </w:t>
      </w:r>
    </w:p>
    <w:p w:rsidR="00000000" w:rsidDel="00000000" w:rsidP="00000000" w:rsidRDefault="00000000" w:rsidRPr="00000000" w14:paraId="00000226">
      <w:pPr>
        <w:rPr>
          <w:rFonts w:ascii="Arial" w:cs="Arial" w:eastAsia="Arial" w:hAnsi="Arial"/>
          <w:i w:val="1"/>
          <w:color w:val="999999"/>
          <w:sz w:val="22"/>
          <w:szCs w:val="22"/>
        </w:rPr>
      </w:pPr>
      <w:r w:rsidDel="00000000" w:rsidR="00000000" w:rsidRPr="00000000">
        <w:rPr>
          <w:rFonts w:ascii="Arial" w:cs="Arial" w:eastAsia="Arial" w:hAnsi="Arial"/>
          <w:i w:val="1"/>
          <w:color w:val="999999"/>
          <w:sz w:val="22"/>
          <w:szCs w:val="22"/>
          <w:rtl w:val="0"/>
        </w:rPr>
        <w:t xml:space="preserve">How the Local Group Representative is chosen</w:t>
      </w:r>
    </w:p>
    <w:p w:rsidR="00000000" w:rsidDel="00000000" w:rsidP="00000000" w:rsidRDefault="00000000" w:rsidRPr="00000000" w14:paraId="00000227">
      <w:pPr>
        <w:spacing w:after="12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The Local Group Representative should be willing and chosen by the Local Group, preferably on basis of the sociocratic election process. This role should rotate over time.</w:t>
      </w:r>
    </w:p>
    <w:p w:rsidR="00000000" w:rsidDel="00000000" w:rsidP="00000000" w:rsidRDefault="00000000" w:rsidRPr="00000000" w14:paraId="0000022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29">
      <w:pPr>
        <w:rPr>
          <w:rFonts w:ascii="Arial" w:cs="Arial" w:eastAsia="Arial" w:hAnsi="Arial"/>
          <w:i w:val="1"/>
          <w:color w:val="999999"/>
          <w:sz w:val="22"/>
          <w:szCs w:val="22"/>
        </w:rPr>
      </w:pPr>
      <w:r w:rsidDel="00000000" w:rsidR="00000000" w:rsidRPr="00000000">
        <w:rPr>
          <w:rFonts w:ascii="Arial" w:cs="Arial" w:eastAsia="Arial" w:hAnsi="Arial"/>
          <w:i w:val="1"/>
          <w:color w:val="999999"/>
          <w:sz w:val="22"/>
          <w:szCs w:val="22"/>
          <w:rtl w:val="0"/>
        </w:rPr>
        <w:t xml:space="preserve">Helpful links:</w:t>
      </w:r>
    </w:p>
    <w:p w:rsidR="00000000" w:rsidDel="00000000" w:rsidP="00000000" w:rsidRDefault="00000000" w:rsidRPr="00000000" w14:paraId="0000022A">
      <w:pPr>
        <w:spacing w:after="240" w:lineRule="auto"/>
        <w:ind w:left="1080" w:hanging="360"/>
        <w:rPr>
          <w:rFonts w:ascii="Times New Roman" w:cs="Times New Roman" w:eastAsia="Times New Roman" w:hAnsi="Times New Roman"/>
          <w:color w:val="1155cc"/>
          <w:sz w:val="22"/>
          <w:szCs w:val="22"/>
          <w:u w:val="single"/>
        </w:rPr>
      </w:pPr>
      <w:r w:rsidDel="00000000" w:rsidR="00000000" w:rsidRPr="00000000">
        <w:rPr>
          <w:rFonts w:ascii="Arial" w:cs="Arial" w:eastAsia="Arial" w:hAnsi="Arial"/>
          <w:sz w:val="22"/>
          <w:szCs w:val="22"/>
          <w:rtl w:val="0"/>
        </w:rPr>
        <w:t xml:space="preserve">·</w:t>
      </w:r>
      <w:r w:rsidDel="00000000" w:rsidR="00000000" w:rsidRPr="00000000">
        <w:rPr>
          <w:rFonts w:ascii="Times New Roman" w:cs="Times New Roman" w:eastAsia="Times New Roman" w:hAnsi="Times New Roman"/>
          <w:sz w:val="14"/>
          <w:szCs w:val="14"/>
          <w:rtl w:val="0"/>
        </w:rPr>
        <w:t xml:space="preserve">      </w:t>
      </w:r>
      <w:hyperlink r:id="rId38">
        <w:r w:rsidDel="00000000" w:rsidR="00000000" w:rsidRPr="00000000">
          <w:rPr>
            <w:rFonts w:ascii="Times New Roman" w:cs="Times New Roman" w:eastAsia="Times New Roman" w:hAnsi="Times New Roman"/>
            <w:color w:val="1155cc"/>
            <w:sz w:val="22"/>
            <w:szCs w:val="22"/>
            <w:u w:val="single"/>
            <w:rtl w:val="0"/>
          </w:rPr>
          <w:t xml:space="preserve">Roadmap guide for XR groups</w:t>
        </w:r>
      </w:hyperlink>
      <w:r w:rsidDel="00000000" w:rsidR="00000000" w:rsidRPr="00000000">
        <w:rPr>
          <w:rtl w:val="0"/>
        </w:rPr>
      </w:r>
    </w:p>
    <w:p w:rsidR="00000000" w:rsidDel="00000000" w:rsidP="00000000" w:rsidRDefault="00000000" w:rsidRPr="00000000" w14:paraId="0000022B">
      <w:pPr>
        <w:spacing w:after="240" w:lineRule="auto"/>
        <w:ind w:left="1080" w:hanging="360"/>
        <w:rPr>
          <w:rFonts w:ascii="Times New Roman" w:cs="Times New Roman" w:eastAsia="Times New Roman" w:hAnsi="Times New Roman"/>
          <w:color w:val="1155cc"/>
          <w:sz w:val="22"/>
          <w:szCs w:val="22"/>
          <w:u w:val="single"/>
        </w:rPr>
      </w:pPr>
      <w:r w:rsidDel="00000000" w:rsidR="00000000" w:rsidRPr="00000000">
        <w:rPr>
          <w:rFonts w:ascii="Arial" w:cs="Arial" w:eastAsia="Arial" w:hAnsi="Arial"/>
          <w:sz w:val="22"/>
          <w:szCs w:val="22"/>
          <w:rtl w:val="0"/>
        </w:rPr>
        <w:t xml:space="preserve">·</w:t>
      </w:r>
      <w:r w:rsidDel="00000000" w:rsidR="00000000" w:rsidRPr="00000000">
        <w:rPr>
          <w:rFonts w:ascii="Times New Roman" w:cs="Times New Roman" w:eastAsia="Times New Roman" w:hAnsi="Times New Roman"/>
          <w:sz w:val="14"/>
          <w:szCs w:val="14"/>
          <w:rtl w:val="0"/>
        </w:rPr>
        <w:t xml:space="preserve">      </w:t>
      </w:r>
      <w:hyperlink r:id="rId39">
        <w:r w:rsidDel="00000000" w:rsidR="00000000" w:rsidRPr="00000000">
          <w:rPr>
            <w:rFonts w:ascii="Times New Roman" w:cs="Times New Roman" w:eastAsia="Times New Roman" w:hAnsi="Times New Roman"/>
            <w:color w:val="1155cc"/>
            <w:sz w:val="22"/>
            <w:szCs w:val="22"/>
            <w:u w:val="single"/>
            <w:rtl w:val="0"/>
          </w:rPr>
          <w:t xml:space="preserve">XR NL overview over national/local circles</w:t>
        </w:r>
      </w:hyperlink>
      <w:r w:rsidDel="00000000" w:rsidR="00000000" w:rsidRPr="00000000">
        <w:rPr>
          <w:rtl w:val="0"/>
        </w:rPr>
      </w:r>
    </w:p>
    <w:p w:rsidR="00000000" w:rsidDel="00000000" w:rsidP="00000000" w:rsidRDefault="00000000" w:rsidRPr="00000000" w14:paraId="0000022C">
      <w:pPr>
        <w:spacing w:after="240" w:lineRule="auto"/>
        <w:ind w:left="1080" w:hanging="360"/>
        <w:rPr>
          <w:rFonts w:ascii="Times New Roman" w:cs="Times New Roman" w:eastAsia="Times New Roman" w:hAnsi="Times New Roman"/>
          <w:color w:val="1155cc"/>
          <w:sz w:val="22"/>
          <w:szCs w:val="22"/>
          <w:u w:val="single"/>
        </w:rPr>
      </w:pPr>
      <w:r w:rsidDel="00000000" w:rsidR="00000000" w:rsidRPr="00000000">
        <w:rPr>
          <w:rFonts w:ascii="Arial" w:cs="Arial" w:eastAsia="Arial" w:hAnsi="Arial"/>
          <w:sz w:val="22"/>
          <w:szCs w:val="22"/>
          <w:rtl w:val="0"/>
        </w:rPr>
        <w:t xml:space="preserve">·</w:t>
      </w:r>
      <w:r w:rsidDel="00000000" w:rsidR="00000000" w:rsidRPr="00000000">
        <w:rPr>
          <w:rFonts w:ascii="Times New Roman" w:cs="Times New Roman" w:eastAsia="Times New Roman" w:hAnsi="Times New Roman"/>
          <w:sz w:val="14"/>
          <w:szCs w:val="14"/>
          <w:rtl w:val="0"/>
        </w:rPr>
        <w:t xml:space="preserve">      </w:t>
      </w:r>
      <w:hyperlink r:id="rId40">
        <w:r w:rsidDel="00000000" w:rsidR="00000000" w:rsidRPr="00000000">
          <w:rPr>
            <w:rFonts w:ascii="Times New Roman" w:cs="Times New Roman" w:eastAsia="Times New Roman" w:hAnsi="Times New Roman"/>
            <w:color w:val="1155cc"/>
            <w:sz w:val="22"/>
            <w:szCs w:val="22"/>
            <w:u w:val="single"/>
            <w:rtl w:val="0"/>
          </w:rPr>
          <w:t xml:space="preserve">Ways of working for XR organisers</w:t>
        </w:r>
      </w:hyperlink>
      <w:r w:rsidDel="00000000" w:rsidR="00000000" w:rsidRPr="00000000">
        <w:rPr>
          <w:rtl w:val="0"/>
        </w:rPr>
      </w:r>
    </w:p>
    <w:p w:rsidR="00000000" w:rsidDel="00000000" w:rsidP="00000000" w:rsidRDefault="00000000" w:rsidRPr="00000000" w14:paraId="0000022D">
      <w:pPr>
        <w:spacing w:after="24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2E">
      <w:pPr>
        <w:spacing w:after="120" w:lineRule="auto"/>
        <w:rPr>
          <w:rFonts w:ascii="Arial" w:cs="Arial" w:eastAsia="Arial" w:hAnsi="Arial"/>
          <w:sz w:val="22"/>
          <w:szCs w:val="22"/>
          <w:highlight w:val="yellow"/>
        </w:rPr>
      </w:pPr>
      <w:r w:rsidDel="00000000" w:rsidR="00000000" w:rsidRPr="00000000">
        <w:rPr>
          <w:rFonts w:ascii="Arial" w:cs="Arial" w:eastAsia="Arial" w:hAnsi="Arial"/>
          <w:sz w:val="22"/>
          <w:szCs w:val="22"/>
          <w:highlight w:val="yellow"/>
          <w:rtl w:val="0"/>
        </w:rPr>
        <w:t xml:space="preserve">(Please add)</w:t>
      </w:r>
    </w:p>
    <w:p w:rsidR="00000000" w:rsidDel="00000000" w:rsidP="00000000" w:rsidRDefault="00000000" w:rsidRPr="00000000" w14:paraId="0000022F">
      <w:pPr>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230">
      <w:pPr>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231">
      <w:pPr>
        <w:rPr>
          <w:rFonts w:ascii="Arial" w:cs="Arial" w:eastAsia="Arial" w:hAnsi="Arial"/>
        </w:rPr>
      </w:pPr>
      <w:r w:rsidDel="00000000" w:rsidR="00000000" w:rsidRPr="00000000">
        <w:rPr>
          <w:rtl w:val="0"/>
        </w:rPr>
      </w:r>
    </w:p>
    <w:p w:rsidR="00000000" w:rsidDel="00000000" w:rsidP="00000000" w:rsidRDefault="00000000" w:rsidRPr="00000000" w14:paraId="00000232">
      <w:pPr>
        <w:rPr>
          <w:rFonts w:ascii="Arial" w:cs="Arial" w:eastAsia="Arial" w:hAnsi="Arial"/>
        </w:rPr>
      </w:pPr>
      <w:r w:rsidDel="00000000" w:rsidR="00000000" w:rsidRPr="00000000">
        <w:rPr>
          <w:rtl w:val="0"/>
        </w:rPr>
      </w:r>
    </w:p>
    <w:p w:rsidR="00000000" w:rsidDel="00000000" w:rsidP="00000000" w:rsidRDefault="00000000" w:rsidRPr="00000000" w14:paraId="00000233">
      <w:pPr>
        <w:rPr>
          <w:rFonts w:ascii="Arial" w:cs="Arial" w:eastAsia="Arial" w:hAnsi="Arial"/>
        </w:rPr>
      </w:pPr>
      <w:r w:rsidDel="00000000" w:rsidR="00000000" w:rsidRPr="00000000">
        <w:rPr>
          <w:rtl w:val="0"/>
        </w:rPr>
      </w:r>
    </w:p>
    <w:p w:rsidR="00000000" w:rsidDel="00000000" w:rsidP="00000000" w:rsidRDefault="00000000" w:rsidRPr="00000000" w14:paraId="00000234">
      <w:pPr>
        <w:rPr>
          <w:rFonts w:ascii="Arial" w:cs="Arial" w:eastAsia="Arial" w:hAnsi="Arial"/>
        </w:rPr>
      </w:pPr>
      <w:r w:rsidDel="00000000" w:rsidR="00000000" w:rsidRPr="00000000">
        <w:rPr>
          <w:rtl w:val="0"/>
        </w:rPr>
      </w:r>
    </w:p>
    <w:p w:rsidR="00000000" w:rsidDel="00000000" w:rsidP="00000000" w:rsidRDefault="00000000" w:rsidRPr="00000000" w14:paraId="00000235">
      <w:pPr>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236">
      <w:pPr>
        <w:rPr>
          <w:rFonts w:ascii="Arial" w:cs="Arial" w:eastAsia="Arial" w:hAnsi="Arial"/>
        </w:rPr>
      </w:pPr>
      <w:r w:rsidDel="00000000" w:rsidR="00000000" w:rsidRPr="00000000">
        <w:rPr>
          <w:rFonts w:ascii="Arial" w:cs="Arial" w:eastAsia="Arial" w:hAnsi="Arial"/>
          <w:rtl w:val="0"/>
        </w:rPr>
        <w:t xml:space="preserve"> </w:t>
      </w:r>
    </w:p>
    <w:bookmarkStart w:colFirst="0" w:colLast="0" w:name="bookmark=id.3k6l5eeghqkx" w:id="31"/>
    <w:bookmarkEnd w:id="31"/>
    <w:p w:rsidR="00000000" w:rsidDel="00000000" w:rsidP="00000000" w:rsidRDefault="00000000" w:rsidRPr="00000000" w14:paraId="00000237">
      <w:pPr>
        <w:rPr>
          <w:rFonts w:ascii="Arial" w:cs="Arial" w:eastAsia="Arial" w:hAnsi="Arial"/>
          <w:sz w:val="32"/>
          <w:szCs w:val="32"/>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sz w:val="32"/>
          <w:szCs w:val="32"/>
          <w:rtl w:val="0"/>
        </w:rPr>
        <w:t xml:space="preserve">Local Group Facilitator</w:t>
      </w:r>
    </w:p>
    <w:p w:rsidR="00000000" w:rsidDel="00000000" w:rsidP="00000000" w:rsidRDefault="00000000" w:rsidRPr="00000000" w14:paraId="00000238">
      <w:pPr>
        <w:spacing w:after="28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w:t>
      </w:r>
    </w:p>
    <w:p w:rsidR="00000000" w:rsidDel="00000000" w:rsidP="00000000" w:rsidRDefault="00000000" w:rsidRPr="00000000" w14:paraId="00000239">
      <w:pPr>
        <w:rPr>
          <w:rFonts w:ascii="Arial" w:cs="Arial" w:eastAsia="Arial" w:hAnsi="Arial"/>
          <w:i w:val="1"/>
          <w:color w:val="999999"/>
          <w:sz w:val="22"/>
          <w:szCs w:val="22"/>
        </w:rPr>
      </w:pPr>
      <w:r w:rsidDel="00000000" w:rsidR="00000000" w:rsidRPr="00000000">
        <w:rPr>
          <w:rFonts w:ascii="Arial" w:cs="Arial" w:eastAsia="Arial" w:hAnsi="Arial"/>
          <w:i w:val="1"/>
          <w:color w:val="999999"/>
          <w:sz w:val="22"/>
          <w:szCs w:val="22"/>
          <w:rtl w:val="0"/>
        </w:rPr>
        <w:t xml:space="preserve">Description / Purpose</w:t>
      </w:r>
    </w:p>
    <w:p w:rsidR="00000000" w:rsidDel="00000000" w:rsidP="00000000" w:rsidRDefault="00000000" w:rsidRPr="00000000" w14:paraId="0000023A">
      <w:pPr>
        <w:rPr>
          <w:rFonts w:ascii="Arial" w:cs="Arial" w:eastAsia="Arial" w:hAnsi="Arial"/>
          <w:sz w:val="22"/>
          <w:szCs w:val="22"/>
        </w:rPr>
      </w:pPr>
      <w:r w:rsidDel="00000000" w:rsidR="00000000" w:rsidRPr="00000000">
        <w:rPr>
          <w:rFonts w:ascii="Arial" w:cs="Arial" w:eastAsia="Arial" w:hAnsi="Arial"/>
          <w:sz w:val="22"/>
          <w:szCs w:val="22"/>
          <w:rtl w:val="0"/>
        </w:rPr>
        <w:t xml:space="preserve">The purpose of this role is to facilitate the regular exchange within a local group.  </w:t>
      </w:r>
    </w:p>
    <w:p w:rsidR="00000000" w:rsidDel="00000000" w:rsidP="00000000" w:rsidRDefault="00000000" w:rsidRPr="00000000" w14:paraId="0000023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3C">
      <w:pPr>
        <w:rPr>
          <w:rFonts w:ascii="Arial" w:cs="Arial" w:eastAsia="Arial" w:hAnsi="Arial"/>
          <w:i w:val="1"/>
          <w:color w:val="999999"/>
          <w:sz w:val="22"/>
          <w:szCs w:val="22"/>
        </w:rPr>
      </w:pPr>
      <w:r w:rsidDel="00000000" w:rsidR="00000000" w:rsidRPr="00000000">
        <w:rPr>
          <w:rFonts w:ascii="Arial" w:cs="Arial" w:eastAsia="Arial" w:hAnsi="Arial"/>
          <w:i w:val="1"/>
          <w:color w:val="999999"/>
          <w:sz w:val="22"/>
          <w:szCs w:val="22"/>
          <w:rtl w:val="0"/>
        </w:rPr>
        <w:t xml:space="preserve">Responsibilities</w:t>
      </w:r>
    </w:p>
    <w:p w:rsidR="00000000" w:rsidDel="00000000" w:rsidP="00000000" w:rsidRDefault="00000000" w:rsidRPr="00000000" w14:paraId="0000023D">
      <w:pPr>
        <w:numPr>
          <w:ilvl w:val="0"/>
          <w:numId w:val="12"/>
        </w:numPr>
        <w:spacing w:after="0" w:afterAutospacing="0" w:line="360" w:lineRule="auto"/>
        <w:ind w:left="1440" w:hanging="360"/>
        <w:rPr>
          <w:u w:val="none"/>
        </w:rPr>
      </w:pPr>
      <w:r w:rsidDel="00000000" w:rsidR="00000000" w:rsidRPr="00000000">
        <w:rPr>
          <w:rFonts w:ascii="Arial" w:cs="Arial" w:eastAsia="Arial" w:hAnsi="Arial"/>
          <w:sz w:val="22"/>
          <w:szCs w:val="22"/>
          <w:rtl w:val="0"/>
        </w:rPr>
        <w:t xml:space="preserve">Organization of regular general meetings in a local group</w:t>
      </w:r>
    </w:p>
    <w:p w:rsidR="00000000" w:rsidDel="00000000" w:rsidP="00000000" w:rsidRDefault="00000000" w:rsidRPr="00000000" w14:paraId="0000023E">
      <w:pPr>
        <w:numPr>
          <w:ilvl w:val="0"/>
          <w:numId w:val="12"/>
        </w:numPr>
        <w:spacing w:after="0" w:afterAutospacing="0" w:line="360" w:lineRule="auto"/>
        <w:ind w:left="1440" w:hanging="360"/>
        <w:rPr>
          <w:u w:val="none"/>
        </w:rPr>
      </w:pPr>
      <w:r w:rsidDel="00000000" w:rsidR="00000000" w:rsidRPr="00000000">
        <w:rPr>
          <w:rFonts w:ascii="Arial" w:cs="Arial" w:eastAsia="Arial" w:hAnsi="Arial"/>
          <w:sz w:val="22"/>
          <w:szCs w:val="22"/>
          <w:rtl w:val="0"/>
        </w:rPr>
        <w:t xml:space="preserve">Setting of agenda for general meeting, actively asking for input  </w:t>
      </w:r>
    </w:p>
    <w:p w:rsidR="00000000" w:rsidDel="00000000" w:rsidP="00000000" w:rsidRDefault="00000000" w:rsidRPr="00000000" w14:paraId="0000023F">
      <w:pPr>
        <w:numPr>
          <w:ilvl w:val="0"/>
          <w:numId w:val="12"/>
        </w:numPr>
        <w:spacing w:after="0" w:afterAutospacing="0" w:line="360" w:lineRule="auto"/>
        <w:ind w:left="1440" w:hanging="360"/>
        <w:rPr>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sz w:val="22"/>
          <w:szCs w:val="22"/>
          <w:rtl w:val="0"/>
        </w:rPr>
        <w:t xml:space="preserve">Facilitates discussion during meetings, ensuring people use hand signals, keeping track of time</w:t>
      </w:r>
    </w:p>
    <w:p w:rsidR="00000000" w:rsidDel="00000000" w:rsidP="00000000" w:rsidRDefault="00000000" w:rsidRPr="00000000" w14:paraId="00000240">
      <w:pPr>
        <w:numPr>
          <w:ilvl w:val="0"/>
          <w:numId w:val="12"/>
        </w:numPr>
        <w:spacing w:after="0" w:afterAutospacing="0" w:line="360" w:lineRule="auto"/>
        <w:ind w:left="1440" w:hanging="360"/>
        <w:rPr>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sz w:val="22"/>
          <w:szCs w:val="22"/>
          <w:rtl w:val="0"/>
        </w:rPr>
        <w:t xml:space="preserve">Ensures that minutes are taking during and published timely after the meeting</w:t>
      </w:r>
    </w:p>
    <w:p w:rsidR="00000000" w:rsidDel="00000000" w:rsidP="00000000" w:rsidRDefault="00000000" w:rsidRPr="00000000" w14:paraId="00000241">
      <w:pPr>
        <w:numPr>
          <w:ilvl w:val="0"/>
          <w:numId w:val="12"/>
        </w:numPr>
        <w:spacing w:after="0" w:afterAutospacing="0" w:line="360" w:lineRule="auto"/>
        <w:ind w:left="1440" w:hanging="360"/>
        <w:rPr>
          <w:u w:val="none"/>
        </w:rPr>
      </w:pPr>
      <w:r w:rsidDel="00000000" w:rsidR="00000000" w:rsidRPr="00000000">
        <w:rPr>
          <w:rFonts w:ascii="Arial" w:cs="Arial" w:eastAsia="Arial" w:hAnsi="Arial"/>
          <w:sz w:val="22"/>
          <w:szCs w:val="22"/>
          <w:rtl w:val="0"/>
        </w:rPr>
        <w:t xml:space="preserve">Facilitation of regular local CC meetings to ensure working circles are working towards one direction and overlap is prevented</w:t>
      </w:r>
    </w:p>
    <w:p w:rsidR="00000000" w:rsidDel="00000000" w:rsidP="00000000" w:rsidRDefault="00000000" w:rsidRPr="00000000" w14:paraId="00000242">
      <w:pPr>
        <w:numPr>
          <w:ilvl w:val="0"/>
          <w:numId w:val="12"/>
        </w:numPr>
        <w:spacing w:after="200" w:line="360" w:lineRule="auto"/>
        <w:ind w:left="1440" w:hanging="360"/>
        <w:rPr>
          <w:u w:val="none"/>
        </w:rPr>
      </w:pPr>
      <w:r w:rsidDel="00000000" w:rsidR="00000000" w:rsidRPr="00000000">
        <w:rPr>
          <w:rFonts w:ascii="Arial" w:cs="Arial" w:eastAsia="Arial" w:hAnsi="Arial"/>
          <w:sz w:val="22"/>
          <w:szCs w:val="22"/>
          <w:rtl w:val="0"/>
        </w:rPr>
        <w:t xml:space="preserve">Regular exchange with Local Group Representative and forwarding of information that must be dealt on regional/national level </w:t>
      </w:r>
    </w:p>
    <w:p w:rsidR="00000000" w:rsidDel="00000000" w:rsidP="00000000" w:rsidRDefault="00000000" w:rsidRPr="00000000" w14:paraId="00000243">
      <w:pPr>
        <w:spacing w:after="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44">
      <w:pPr>
        <w:spacing w:after="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45">
      <w:pPr>
        <w:spacing w:after="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46">
      <w:pPr>
        <w:rPr>
          <w:rFonts w:ascii="Arial" w:cs="Arial" w:eastAsia="Arial" w:hAnsi="Arial"/>
          <w:i w:val="1"/>
          <w:color w:val="999999"/>
          <w:sz w:val="22"/>
          <w:szCs w:val="22"/>
        </w:rPr>
      </w:pPr>
      <w:r w:rsidDel="00000000" w:rsidR="00000000" w:rsidRPr="00000000">
        <w:rPr>
          <w:rFonts w:ascii="Arial" w:cs="Arial" w:eastAsia="Arial" w:hAnsi="Arial"/>
          <w:i w:val="1"/>
          <w:color w:val="999999"/>
          <w:sz w:val="22"/>
          <w:szCs w:val="22"/>
          <w:rtl w:val="0"/>
        </w:rPr>
        <w:t xml:space="preserve">Number of Local Group Facilitator in a local group</w:t>
      </w:r>
    </w:p>
    <w:p w:rsidR="00000000" w:rsidDel="00000000" w:rsidP="00000000" w:rsidRDefault="00000000" w:rsidRPr="00000000" w14:paraId="00000247">
      <w:pPr>
        <w:spacing w:after="20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The intention is to have a Local Group Facilitator.</w:t>
      </w:r>
    </w:p>
    <w:p w:rsidR="00000000" w:rsidDel="00000000" w:rsidP="00000000" w:rsidRDefault="00000000" w:rsidRPr="00000000" w14:paraId="00000248">
      <w:pPr>
        <w:rPr>
          <w:rFonts w:ascii="Arial" w:cs="Arial" w:eastAsia="Arial" w:hAnsi="Arial"/>
          <w:i w:val="1"/>
          <w:color w:val="999999"/>
          <w:sz w:val="22"/>
          <w:szCs w:val="22"/>
        </w:rPr>
      </w:pPr>
      <w:r w:rsidDel="00000000" w:rsidR="00000000" w:rsidRPr="00000000">
        <w:rPr>
          <w:rFonts w:ascii="Arial" w:cs="Arial" w:eastAsia="Arial" w:hAnsi="Arial"/>
          <w:i w:val="1"/>
          <w:color w:val="999999"/>
          <w:sz w:val="22"/>
          <w:szCs w:val="22"/>
          <w:rtl w:val="0"/>
        </w:rPr>
        <w:t xml:space="preserve">How the Local Group Representative is chosen</w:t>
      </w:r>
    </w:p>
    <w:p w:rsidR="00000000" w:rsidDel="00000000" w:rsidP="00000000" w:rsidRDefault="00000000" w:rsidRPr="00000000" w14:paraId="00000249">
      <w:pPr>
        <w:spacing w:after="12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The Local Group Facilitator should be willing and chosen by the Local Group, preferably on basis of the sociocratic election process. This role should rotate over time.</w:t>
      </w:r>
    </w:p>
    <w:p w:rsidR="00000000" w:rsidDel="00000000" w:rsidP="00000000" w:rsidRDefault="00000000" w:rsidRPr="00000000" w14:paraId="0000024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4B">
      <w:pPr>
        <w:rPr>
          <w:rFonts w:ascii="Arial" w:cs="Arial" w:eastAsia="Arial" w:hAnsi="Arial"/>
          <w:i w:val="1"/>
          <w:color w:val="999999"/>
          <w:sz w:val="22"/>
          <w:szCs w:val="22"/>
        </w:rPr>
      </w:pPr>
      <w:r w:rsidDel="00000000" w:rsidR="00000000" w:rsidRPr="00000000">
        <w:rPr>
          <w:rFonts w:ascii="Arial" w:cs="Arial" w:eastAsia="Arial" w:hAnsi="Arial"/>
          <w:i w:val="1"/>
          <w:color w:val="999999"/>
          <w:sz w:val="22"/>
          <w:szCs w:val="22"/>
          <w:rtl w:val="0"/>
        </w:rPr>
        <w:t xml:space="preserve">Helpful links:</w:t>
      </w:r>
    </w:p>
    <w:p w:rsidR="00000000" w:rsidDel="00000000" w:rsidP="00000000" w:rsidRDefault="00000000" w:rsidRPr="00000000" w14:paraId="0000024C">
      <w:pPr>
        <w:spacing w:after="240" w:lineRule="auto"/>
        <w:ind w:left="1080" w:hanging="360"/>
        <w:rPr>
          <w:rFonts w:ascii="Times New Roman" w:cs="Times New Roman" w:eastAsia="Times New Roman" w:hAnsi="Times New Roman"/>
          <w:color w:val="1155cc"/>
          <w:sz w:val="22"/>
          <w:szCs w:val="22"/>
          <w:u w:val="single"/>
        </w:rPr>
      </w:pPr>
      <w:r w:rsidDel="00000000" w:rsidR="00000000" w:rsidRPr="00000000">
        <w:rPr>
          <w:rFonts w:ascii="Arial" w:cs="Arial" w:eastAsia="Arial" w:hAnsi="Arial"/>
          <w:sz w:val="22"/>
          <w:szCs w:val="22"/>
          <w:rtl w:val="0"/>
        </w:rPr>
        <w:t xml:space="preserve">·</w:t>
      </w:r>
      <w:r w:rsidDel="00000000" w:rsidR="00000000" w:rsidRPr="00000000">
        <w:rPr>
          <w:rFonts w:ascii="Times New Roman" w:cs="Times New Roman" w:eastAsia="Times New Roman" w:hAnsi="Times New Roman"/>
          <w:sz w:val="14"/>
          <w:szCs w:val="14"/>
          <w:rtl w:val="0"/>
        </w:rPr>
        <w:t xml:space="preserve">      </w:t>
      </w:r>
      <w:hyperlink r:id="rId41">
        <w:r w:rsidDel="00000000" w:rsidR="00000000" w:rsidRPr="00000000">
          <w:rPr>
            <w:rFonts w:ascii="Times New Roman" w:cs="Times New Roman" w:eastAsia="Times New Roman" w:hAnsi="Times New Roman"/>
            <w:color w:val="1155cc"/>
            <w:sz w:val="22"/>
            <w:szCs w:val="22"/>
            <w:u w:val="single"/>
            <w:rtl w:val="0"/>
          </w:rPr>
          <w:t xml:space="preserve">Roadmap guide for XR groups</w:t>
        </w:r>
      </w:hyperlink>
      <w:r w:rsidDel="00000000" w:rsidR="00000000" w:rsidRPr="00000000">
        <w:rPr>
          <w:rtl w:val="0"/>
        </w:rPr>
      </w:r>
    </w:p>
    <w:p w:rsidR="00000000" w:rsidDel="00000000" w:rsidP="00000000" w:rsidRDefault="00000000" w:rsidRPr="00000000" w14:paraId="0000024D">
      <w:pPr>
        <w:spacing w:after="240" w:lineRule="auto"/>
        <w:ind w:left="1080" w:hanging="360"/>
        <w:rPr>
          <w:rFonts w:ascii="Times New Roman" w:cs="Times New Roman" w:eastAsia="Times New Roman" w:hAnsi="Times New Roman"/>
          <w:color w:val="1155cc"/>
          <w:sz w:val="22"/>
          <w:szCs w:val="22"/>
          <w:u w:val="single"/>
        </w:rPr>
      </w:pPr>
      <w:r w:rsidDel="00000000" w:rsidR="00000000" w:rsidRPr="00000000">
        <w:rPr>
          <w:rFonts w:ascii="Arial" w:cs="Arial" w:eastAsia="Arial" w:hAnsi="Arial"/>
          <w:sz w:val="22"/>
          <w:szCs w:val="22"/>
          <w:rtl w:val="0"/>
        </w:rPr>
        <w:t xml:space="preserve">·</w:t>
      </w:r>
      <w:r w:rsidDel="00000000" w:rsidR="00000000" w:rsidRPr="00000000">
        <w:rPr>
          <w:rFonts w:ascii="Times New Roman" w:cs="Times New Roman" w:eastAsia="Times New Roman" w:hAnsi="Times New Roman"/>
          <w:sz w:val="14"/>
          <w:szCs w:val="14"/>
          <w:rtl w:val="0"/>
        </w:rPr>
        <w:t xml:space="preserve">      </w:t>
      </w:r>
      <w:hyperlink r:id="rId42">
        <w:r w:rsidDel="00000000" w:rsidR="00000000" w:rsidRPr="00000000">
          <w:rPr>
            <w:rFonts w:ascii="Times New Roman" w:cs="Times New Roman" w:eastAsia="Times New Roman" w:hAnsi="Times New Roman"/>
            <w:color w:val="1155cc"/>
            <w:sz w:val="22"/>
            <w:szCs w:val="22"/>
            <w:u w:val="single"/>
            <w:rtl w:val="0"/>
          </w:rPr>
          <w:t xml:space="preserve">XR NL overview over national/local circles</w:t>
        </w:r>
      </w:hyperlink>
      <w:r w:rsidDel="00000000" w:rsidR="00000000" w:rsidRPr="00000000">
        <w:rPr>
          <w:rtl w:val="0"/>
        </w:rPr>
      </w:r>
    </w:p>
    <w:p w:rsidR="00000000" w:rsidDel="00000000" w:rsidP="00000000" w:rsidRDefault="00000000" w:rsidRPr="00000000" w14:paraId="0000024E">
      <w:pPr>
        <w:spacing w:after="240" w:lineRule="auto"/>
        <w:ind w:left="1080" w:hanging="360"/>
        <w:rPr>
          <w:rFonts w:ascii="Times New Roman" w:cs="Times New Roman" w:eastAsia="Times New Roman" w:hAnsi="Times New Roman"/>
          <w:color w:val="1155cc"/>
          <w:sz w:val="22"/>
          <w:szCs w:val="22"/>
          <w:u w:val="single"/>
        </w:rPr>
      </w:pPr>
      <w:r w:rsidDel="00000000" w:rsidR="00000000" w:rsidRPr="00000000">
        <w:rPr>
          <w:rFonts w:ascii="Arial" w:cs="Arial" w:eastAsia="Arial" w:hAnsi="Arial"/>
          <w:sz w:val="22"/>
          <w:szCs w:val="22"/>
          <w:rtl w:val="0"/>
        </w:rPr>
        <w:t xml:space="preserve">·</w:t>
      </w:r>
      <w:r w:rsidDel="00000000" w:rsidR="00000000" w:rsidRPr="00000000">
        <w:rPr>
          <w:rFonts w:ascii="Times New Roman" w:cs="Times New Roman" w:eastAsia="Times New Roman" w:hAnsi="Times New Roman"/>
          <w:sz w:val="14"/>
          <w:szCs w:val="14"/>
          <w:rtl w:val="0"/>
        </w:rPr>
        <w:t xml:space="preserve">      </w:t>
      </w:r>
      <w:hyperlink r:id="rId43">
        <w:r w:rsidDel="00000000" w:rsidR="00000000" w:rsidRPr="00000000">
          <w:rPr>
            <w:rFonts w:ascii="Times New Roman" w:cs="Times New Roman" w:eastAsia="Times New Roman" w:hAnsi="Times New Roman"/>
            <w:color w:val="1155cc"/>
            <w:sz w:val="22"/>
            <w:szCs w:val="22"/>
            <w:u w:val="single"/>
            <w:rtl w:val="0"/>
          </w:rPr>
          <w:t xml:space="preserve">Ways of working for XR organisers</w:t>
        </w:r>
      </w:hyperlink>
      <w:r w:rsidDel="00000000" w:rsidR="00000000" w:rsidRPr="00000000">
        <w:rPr>
          <w:rtl w:val="0"/>
        </w:rPr>
      </w:r>
    </w:p>
    <w:p w:rsidR="00000000" w:rsidDel="00000000" w:rsidP="00000000" w:rsidRDefault="00000000" w:rsidRPr="00000000" w14:paraId="0000024F">
      <w:pPr>
        <w:spacing w:after="24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50">
      <w:pPr>
        <w:spacing w:after="120" w:lineRule="auto"/>
        <w:rPr>
          <w:rFonts w:ascii="Arial" w:cs="Arial" w:eastAsia="Arial" w:hAnsi="Arial"/>
          <w:sz w:val="22"/>
          <w:szCs w:val="22"/>
          <w:highlight w:val="yellow"/>
        </w:rPr>
      </w:pPr>
      <w:r w:rsidDel="00000000" w:rsidR="00000000" w:rsidRPr="00000000">
        <w:rPr>
          <w:rFonts w:ascii="Arial" w:cs="Arial" w:eastAsia="Arial" w:hAnsi="Arial"/>
          <w:sz w:val="22"/>
          <w:szCs w:val="22"/>
          <w:highlight w:val="yellow"/>
          <w:rtl w:val="0"/>
        </w:rPr>
        <w:t xml:space="preserve">(Please add)</w:t>
      </w:r>
    </w:p>
    <w:p w:rsidR="00000000" w:rsidDel="00000000" w:rsidP="00000000" w:rsidRDefault="00000000" w:rsidRPr="00000000" w14:paraId="00000251">
      <w:pPr>
        <w:spacing w:after="120" w:lineRule="auto"/>
        <w:rPr>
          <w:rFonts w:ascii="Arial" w:cs="Arial" w:eastAsia="Arial" w:hAnsi="Arial"/>
          <w:sz w:val="22"/>
          <w:szCs w:val="22"/>
        </w:rPr>
      </w:pPr>
      <w:r w:rsidDel="00000000" w:rsidR="00000000" w:rsidRPr="00000000">
        <w:rPr>
          <w:rtl w:val="0"/>
        </w:rPr>
      </w:r>
    </w:p>
    <w:sectPr>
      <w:footerReference r:id="rId44" w:type="default"/>
      <w:pgSz w:h="16838" w:w="11906"/>
      <w:pgMar w:bottom="1134" w:top="1134" w:left="1134" w:right="1134" w:header="0" w:footer="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Armando van Vlastuin" w:id="1" w:date="2020-02-26T23:39:44Z">
    <w:p w:rsidR="00000000" w:rsidDel="00000000" w:rsidP="00000000" w:rsidRDefault="00000000" w:rsidRPr="00000000" w14:paraId="000002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seems to be entirely about the Circle Representative</w:t>
      </w:r>
    </w:p>
  </w:comment>
  <w:comment w:author="Sarah Rossetti" w:id="2" w:date="2020-02-27T10:53:05Z">
    <w:p w:rsidR="00000000" w:rsidDel="00000000" w:rsidP="00000000" w:rsidRDefault="00000000" w:rsidRPr="00000000" w14:paraId="000002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Agreed!</w:t>
      </w:r>
    </w:p>
  </w:comment>
  <w:comment w:author="XR Utrecht" w:id="3" w:date="2019-12-04T09:22:58Z">
    <w:p w:rsidR="00000000" w:rsidDel="00000000" w:rsidP="00000000" w:rsidRDefault="00000000" w:rsidRPr="00000000" w14:paraId="000002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role description is derived from this old document: https://docs.google.com/document/d/1OXDtJSF4gANERE9qSQ5Am_kgx0nPJ_EpMNMA_pWfQ0Q/edit</w:t>
      </w:r>
    </w:p>
    <w:p w:rsidR="00000000" w:rsidDel="00000000" w:rsidP="00000000" w:rsidRDefault="00000000" w:rsidRPr="00000000" w14:paraId="000002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Currently, the role merges the roles of internal coordinator &amp; facilitator plus  secretary at times</w:t>
      </w:r>
    </w:p>
  </w:comment>
  <w:comment w:author="Armando van Vlastuin" w:id="0" w:date="2020-02-26T23:39:11Z">
    <w:p w:rsidR="00000000" w:rsidDel="00000000" w:rsidP="00000000" w:rsidRDefault="00000000" w:rsidRPr="00000000" w14:paraId="000002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Circle Representative?</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253" w15:done="0"/>
  <w15:commentEx w15:paraId="00000254" w15:paraIdParent="00000253" w15:done="0"/>
  <w15:commentEx w15:paraId="00000256" w15:done="0"/>
  <w15:commentEx w15:paraId="00000257"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ourier New"/>
  <w:font w:name="Noto Sans Symbols"/>
  <w:font w:name="Oswald">
    <w:embedRegular w:fontKey="{00000000-0000-0000-0000-000000000000}" r:id="rId1" w:subsetted="0"/>
    <w:embedBold w:fontKey="{00000000-0000-0000-0000-000000000000}" r:id="rId2" w:subsetted="0"/>
  </w:font>
  <w:font w:name="Liberation Serif"/>
  <w:font w:name="Open Sans">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52">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07" w:hanging="282"/>
      </w:pPr>
      <w:rPr/>
    </w:lvl>
    <w:lvl w:ilvl="1">
      <w:start w:val="1"/>
      <w:numFmt w:val="bullet"/>
      <w:lvlText w:val="○"/>
      <w:lvlJc w:val="left"/>
      <w:pPr>
        <w:ind w:left="1414" w:hanging="283"/>
      </w:pPr>
      <w:rPr/>
    </w:lvl>
    <w:lvl w:ilvl="2">
      <w:start w:val="1"/>
      <w:numFmt w:val="bullet"/>
      <w:lvlText w:val="■"/>
      <w:lvlJc w:val="left"/>
      <w:pPr>
        <w:ind w:left="2121" w:hanging="283.0000000000002"/>
      </w:pPr>
      <w:rPr/>
    </w:lvl>
    <w:lvl w:ilvl="3">
      <w:start w:val="1"/>
      <w:numFmt w:val="bullet"/>
      <w:lvlText w:val="●"/>
      <w:lvlJc w:val="left"/>
      <w:pPr>
        <w:ind w:left="2828" w:hanging="283"/>
      </w:pPr>
      <w:rPr/>
    </w:lvl>
    <w:lvl w:ilvl="4">
      <w:start w:val="1"/>
      <w:numFmt w:val="bullet"/>
      <w:lvlText w:val="○"/>
      <w:lvlJc w:val="left"/>
      <w:pPr>
        <w:ind w:left="3535" w:hanging="283"/>
      </w:pPr>
      <w:rPr/>
    </w:lvl>
    <w:lvl w:ilvl="5">
      <w:start w:val="1"/>
      <w:numFmt w:val="bullet"/>
      <w:lvlText w:val="■"/>
      <w:lvlJc w:val="left"/>
      <w:pPr>
        <w:ind w:left="4242" w:hanging="283"/>
      </w:pPr>
      <w:rPr/>
    </w:lvl>
    <w:lvl w:ilvl="6">
      <w:start w:val="1"/>
      <w:numFmt w:val="bullet"/>
      <w:lvlText w:val="●"/>
      <w:lvlJc w:val="left"/>
      <w:pPr>
        <w:ind w:left="4949" w:hanging="283"/>
      </w:pPr>
      <w:rPr/>
    </w:lvl>
    <w:lvl w:ilvl="7">
      <w:start w:val="1"/>
      <w:numFmt w:val="bullet"/>
      <w:lvlText w:val="○"/>
      <w:lvlJc w:val="left"/>
      <w:pPr>
        <w:ind w:left="5656" w:hanging="282"/>
      </w:pPr>
      <w:rPr/>
    </w:lvl>
    <w:lvl w:ilvl="8">
      <w:start w:val="1"/>
      <w:numFmt w:val="bullet"/>
      <w:lvlText w:val="■"/>
      <w:lvlJc w:val="left"/>
      <w:pPr>
        <w:ind w:left="6363" w:hanging="283"/>
      </w:pPr>
      <w:rPr/>
    </w:lvl>
  </w:abstractNum>
  <w:abstractNum w:abstractNumId="2">
    <w:lvl w:ilvl="0">
      <w:start w:val="1"/>
      <w:numFmt w:val="bullet"/>
      <w:lvlText w:val="-"/>
      <w:lvlJc w:val="left"/>
      <w:pPr>
        <w:ind w:left="1067" w:hanging="360"/>
      </w:pPr>
      <w:rPr>
        <w:rFonts w:ascii="Arial" w:cs="Arial" w:eastAsia="Arial" w:hAnsi="Arial"/>
      </w:rPr>
    </w:lvl>
    <w:lvl w:ilvl="1">
      <w:start w:val="1"/>
      <w:numFmt w:val="bullet"/>
      <w:lvlText w:val="o"/>
      <w:lvlJc w:val="left"/>
      <w:pPr>
        <w:ind w:left="1787" w:hanging="360"/>
      </w:pPr>
      <w:rPr>
        <w:rFonts w:ascii="Courier New" w:cs="Courier New" w:eastAsia="Courier New" w:hAnsi="Courier New"/>
      </w:rPr>
    </w:lvl>
    <w:lvl w:ilvl="2">
      <w:start w:val="1"/>
      <w:numFmt w:val="bullet"/>
      <w:lvlText w:val="▪"/>
      <w:lvlJc w:val="left"/>
      <w:pPr>
        <w:ind w:left="2507" w:hanging="360"/>
      </w:pPr>
      <w:rPr>
        <w:rFonts w:ascii="Noto Sans Symbols" w:cs="Noto Sans Symbols" w:eastAsia="Noto Sans Symbols" w:hAnsi="Noto Sans Symbols"/>
      </w:rPr>
    </w:lvl>
    <w:lvl w:ilvl="3">
      <w:start w:val="1"/>
      <w:numFmt w:val="bullet"/>
      <w:lvlText w:val="●"/>
      <w:lvlJc w:val="left"/>
      <w:pPr>
        <w:ind w:left="3227" w:hanging="360"/>
      </w:pPr>
      <w:rPr>
        <w:rFonts w:ascii="Noto Sans Symbols" w:cs="Noto Sans Symbols" w:eastAsia="Noto Sans Symbols" w:hAnsi="Noto Sans Symbols"/>
      </w:rPr>
    </w:lvl>
    <w:lvl w:ilvl="4">
      <w:start w:val="1"/>
      <w:numFmt w:val="bullet"/>
      <w:lvlText w:val="o"/>
      <w:lvlJc w:val="left"/>
      <w:pPr>
        <w:ind w:left="3947" w:hanging="360"/>
      </w:pPr>
      <w:rPr>
        <w:rFonts w:ascii="Courier New" w:cs="Courier New" w:eastAsia="Courier New" w:hAnsi="Courier New"/>
      </w:rPr>
    </w:lvl>
    <w:lvl w:ilvl="5">
      <w:start w:val="1"/>
      <w:numFmt w:val="bullet"/>
      <w:lvlText w:val="▪"/>
      <w:lvlJc w:val="left"/>
      <w:pPr>
        <w:ind w:left="4667" w:hanging="360"/>
      </w:pPr>
      <w:rPr>
        <w:rFonts w:ascii="Noto Sans Symbols" w:cs="Noto Sans Symbols" w:eastAsia="Noto Sans Symbols" w:hAnsi="Noto Sans Symbols"/>
      </w:rPr>
    </w:lvl>
    <w:lvl w:ilvl="6">
      <w:start w:val="1"/>
      <w:numFmt w:val="bullet"/>
      <w:lvlText w:val="●"/>
      <w:lvlJc w:val="left"/>
      <w:pPr>
        <w:ind w:left="5387" w:hanging="360"/>
      </w:pPr>
      <w:rPr>
        <w:rFonts w:ascii="Noto Sans Symbols" w:cs="Noto Sans Symbols" w:eastAsia="Noto Sans Symbols" w:hAnsi="Noto Sans Symbols"/>
      </w:rPr>
    </w:lvl>
    <w:lvl w:ilvl="7">
      <w:start w:val="1"/>
      <w:numFmt w:val="bullet"/>
      <w:lvlText w:val="o"/>
      <w:lvlJc w:val="left"/>
      <w:pPr>
        <w:ind w:left="6107" w:hanging="360"/>
      </w:pPr>
      <w:rPr>
        <w:rFonts w:ascii="Courier New" w:cs="Courier New" w:eastAsia="Courier New" w:hAnsi="Courier New"/>
      </w:rPr>
    </w:lvl>
    <w:lvl w:ilvl="8">
      <w:start w:val="1"/>
      <w:numFmt w:val="bullet"/>
      <w:lvlText w:val="▪"/>
      <w:lvlJc w:val="left"/>
      <w:pPr>
        <w:ind w:left="6827" w:hanging="360"/>
      </w:pPr>
      <w:rPr>
        <w:rFonts w:ascii="Noto Sans Symbols" w:cs="Noto Sans Symbols" w:eastAsia="Noto Sans Symbols" w:hAnsi="Noto Sans Symbols"/>
      </w:rPr>
    </w:lvl>
  </w:abstractNum>
  <w:abstractNum w:abstractNumId="3">
    <w:lvl w:ilvl="0">
      <w:start w:val="1"/>
      <w:numFmt w:val="bullet"/>
      <w:lvlText w:val="●"/>
      <w:lvlJc w:val="left"/>
      <w:pPr>
        <w:ind w:left="707" w:hanging="282"/>
      </w:pPr>
      <w:rPr/>
    </w:lvl>
    <w:lvl w:ilvl="1">
      <w:start w:val="1"/>
      <w:numFmt w:val="bullet"/>
      <w:lvlText w:val="○"/>
      <w:lvlJc w:val="left"/>
      <w:pPr>
        <w:ind w:left="1414" w:hanging="283"/>
      </w:pPr>
      <w:rPr/>
    </w:lvl>
    <w:lvl w:ilvl="2">
      <w:start w:val="1"/>
      <w:numFmt w:val="bullet"/>
      <w:lvlText w:val="■"/>
      <w:lvlJc w:val="left"/>
      <w:pPr>
        <w:ind w:left="2121" w:hanging="283.0000000000002"/>
      </w:pPr>
      <w:rPr/>
    </w:lvl>
    <w:lvl w:ilvl="3">
      <w:start w:val="1"/>
      <w:numFmt w:val="bullet"/>
      <w:lvlText w:val="●"/>
      <w:lvlJc w:val="left"/>
      <w:pPr>
        <w:ind w:left="2828" w:hanging="283"/>
      </w:pPr>
      <w:rPr/>
    </w:lvl>
    <w:lvl w:ilvl="4">
      <w:start w:val="1"/>
      <w:numFmt w:val="bullet"/>
      <w:lvlText w:val="○"/>
      <w:lvlJc w:val="left"/>
      <w:pPr>
        <w:ind w:left="3535" w:hanging="283"/>
      </w:pPr>
      <w:rPr/>
    </w:lvl>
    <w:lvl w:ilvl="5">
      <w:start w:val="1"/>
      <w:numFmt w:val="bullet"/>
      <w:lvlText w:val="■"/>
      <w:lvlJc w:val="left"/>
      <w:pPr>
        <w:ind w:left="4242" w:hanging="283"/>
      </w:pPr>
      <w:rPr/>
    </w:lvl>
    <w:lvl w:ilvl="6">
      <w:start w:val="1"/>
      <w:numFmt w:val="bullet"/>
      <w:lvlText w:val="●"/>
      <w:lvlJc w:val="left"/>
      <w:pPr>
        <w:ind w:left="4949" w:hanging="283"/>
      </w:pPr>
      <w:rPr/>
    </w:lvl>
    <w:lvl w:ilvl="7">
      <w:start w:val="1"/>
      <w:numFmt w:val="bullet"/>
      <w:lvlText w:val="○"/>
      <w:lvlJc w:val="left"/>
      <w:pPr>
        <w:ind w:left="5656" w:hanging="282"/>
      </w:pPr>
      <w:rPr/>
    </w:lvl>
    <w:lvl w:ilvl="8">
      <w:start w:val="1"/>
      <w:numFmt w:val="bullet"/>
      <w:lvlText w:val="■"/>
      <w:lvlJc w:val="left"/>
      <w:pPr>
        <w:ind w:left="6363" w:hanging="283"/>
      </w:pPr>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rFonts w:ascii="Liberation Serif" w:cs="Liberation Serif" w:eastAsia="Liberation Serif" w:hAnsi="Liberation Serif"/>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1427" w:hanging="360"/>
      </w:pPr>
      <w:rPr>
        <w:rFonts w:ascii="Noto Sans Symbols" w:cs="Noto Sans Symbols" w:eastAsia="Noto Sans Symbols" w:hAnsi="Noto Sans Symbols"/>
      </w:rPr>
    </w:lvl>
    <w:lvl w:ilvl="1">
      <w:start w:val="1"/>
      <w:numFmt w:val="bullet"/>
      <w:lvlText w:val="o"/>
      <w:lvlJc w:val="left"/>
      <w:pPr>
        <w:ind w:left="2147" w:hanging="360"/>
      </w:pPr>
      <w:rPr>
        <w:rFonts w:ascii="Courier New" w:cs="Courier New" w:eastAsia="Courier New" w:hAnsi="Courier New"/>
      </w:rPr>
    </w:lvl>
    <w:lvl w:ilvl="2">
      <w:start w:val="1"/>
      <w:numFmt w:val="bullet"/>
      <w:lvlText w:val="▪"/>
      <w:lvlJc w:val="left"/>
      <w:pPr>
        <w:ind w:left="2867" w:hanging="360"/>
      </w:pPr>
      <w:rPr>
        <w:rFonts w:ascii="Noto Sans Symbols" w:cs="Noto Sans Symbols" w:eastAsia="Noto Sans Symbols" w:hAnsi="Noto Sans Symbols"/>
      </w:rPr>
    </w:lvl>
    <w:lvl w:ilvl="3">
      <w:start w:val="1"/>
      <w:numFmt w:val="bullet"/>
      <w:lvlText w:val="●"/>
      <w:lvlJc w:val="left"/>
      <w:pPr>
        <w:ind w:left="3587" w:hanging="360"/>
      </w:pPr>
      <w:rPr>
        <w:rFonts w:ascii="Noto Sans Symbols" w:cs="Noto Sans Symbols" w:eastAsia="Noto Sans Symbols" w:hAnsi="Noto Sans Symbols"/>
      </w:rPr>
    </w:lvl>
    <w:lvl w:ilvl="4">
      <w:start w:val="1"/>
      <w:numFmt w:val="bullet"/>
      <w:lvlText w:val="o"/>
      <w:lvlJc w:val="left"/>
      <w:pPr>
        <w:ind w:left="4307" w:hanging="360"/>
      </w:pPr>
      <w:rPr>
        <w:rFonts w:ascii="Courier New" w:cs="Courier New" w:eastAsia="Courier New" w:hAnsi="Courier New"/>
      </w:rPr>
    </w:lvl>
    <w:lvl w:ilvl="5">
      <w:start w:val="1"/>
      <w:numFmt w:val="bullet"/>
      <w:lvlText w:val="▪"/>
      <w:lvlJc w:val="left"/>
      <w:pPr>
        <w:ind w:left="5027" w:hanging="360"/>
      </w:pPr>
      <w:rPr>
        <w:rFonts w:ascii="Noto Sans Symbols" w:cs="Noto Sans Symbols" w:eastAsia="Noto Sans Symbols" w:hAnsi="Noto Sans Symbols"/>
      </w:rPr>
    </w:lvl>
    <w:lvl w:ilvl="6">
      <w:start w:val="1"/>
      <w:numFmt w:val="bullet"/>
      <w:lvlText w:val="●"/>
      <w:lvlJc w:val="left"/>
      <w:pPr>
        <w:ind w:left="5747" w:hanging="360"/>
      </w:pPr>
      <w:rPr>
        <w:rFonts w:ascii="Noto Sans Symbols" w:cs="Noto Sans Symbols" w:eastAsia="Noto Sans Symbols" w:hAnsi="Noto Sans Symbols"/>
      </w:rPr>
    </w:lvl>
    <w:lvl w:ilvl="7">
      <w:start w:val="1"/>
      <w:numFmt w:val="bullet"/>
      <w:lvlText w:val="o"/>
      <w:lvlJc w:val="left"/>
      <w:pPr>
        <w:ind w:left="6467" w:hanging="360"/>
      </w:pPr>
      <w:rPr>
        <w:rFonts w:ascii="Courier New" w:cs="Courier New" w:eastAsia="Courier New" w:hAnsi="Courier New"/>
      </w:rPr>
    </w:lvl>
    <w:lvl w:ilvl="8">
      <w:start w:val="1"/>
      <w:numFmt w:val="bullet"/>
      <w:lvlText w:val="▪"/>
      <w:lvlJc w:val="left"/>
      <w:pPr>
        <w:ind w:left="7187" w:hanging="360"/>
      </w:pPr>
      <w:rPr>
        <w:rFonts w:ascii="Noto Sans Symbols" w:cs="Noto Sans Symbols" w:eastAsia="Noto Sans Symbols" w:hAnsi="Noto Sans Symbols"/>
      </w:rPr>
    </w:lvl>
  </w:abstractNum>
  <w:abstractNum w:abstractNumId="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lvl w:ilvl="0">
      <w:start w:val="1"/>
      <w:numFmt w:val="bullet"/>
      <w:lvlText w:val="●"/>
      <w:lvlJc w:val="left"/>
      <w:pPr>
        <w:ind w:left="707" w:hanging="282"/>
      </w:pPr>
      <w:rPr/>
    </w:lvl>
    <w:lvl w:ilvl="1">
      <w:start w:val="1"/>
      <w:numFmt w:val="bullet"/>
      <w:lvlText w:val="○"/>
      <w:lvlJc w:val="left"/>
      <w:pPr>
        <w:ind w:left="1414" w:hanging="283"/>
      </w:pPr>
      <w:rPr/>
    </w:lvl>
    <w:lvl w:ilvl="2">
      <w:start w:val="1"/>
      <w:numFmt w:val="bullet"/>
      <w:lvlText w:val="■"/>
      <w:lvlJc w:val="left"/>
      <w:pPr>
        <w:ind w:left="2121" w:hanging="283.0000000000002"/>
      </w:pPr>
      <w:rPr/>
    </w:lvl>
    <w:lvl w:ilvl="3">
      <w:start w:val="1"/>
      <w:numFmt w:val="bullet"/>
      <w:lvlText w:val="●"/>
      <w:lvlJc w:val="left"/>
      <w:pPr>
        <w:ind w:left="2828" w:hanging="283"/>
      </w:pPr>
      <w:rPr/>
    </w:lvl>
    <w:lvl w:ilvl="4">
      <w:start w:val="1"/>
      <w:numFmt w:val="bullet"/>
      <w:lvlText w:val="○"/>
      <w:lvlJc w:val="left"/>
      <w:pPr>
        <w:ind w:left="3535" w:hanging="283"/>
      </w:pPr>
      <w:rPr/>
    </w:lvl>
    <w:lvl w:ilvl="5">
      <w:start w:val="1"/>
      <w:numFmt w:val="bullet"/>
      <w:lvlText w:val="■"/>
      <w:lvlJc w:val="left"/>
      <w:pPr>
        <w:ind w:left="4242" w:hanging="283"/>
      </w:pPr>
      <w:rPr/>
    </w:lvl>
    <w:lvl w:ilvl="6">
      <w:start w:val="1"/>
      <w:numFmt w:val="bullet"/>
      <w:lvlText w:val="●"/>
      <w:lvlJc w:val="left"/>
      <w:pPr>
        <w:ind w:left="4949" w:hanging="283"/>
      </w:pPr>
      <w:rPr/>
    </w:lvl>
    <w:lvl w:ilvl="7">
      <w:start w:val="1"/>
      <w:numFmt w:val="bullet"/>
      <w:lvlText w:val="○"/>
      <w:lvlJc w:val="left"/>
      <w:pPr>
        <w:ind w:left="5656" w:hanging="282"/>
      </w:pPr>
      <w:rPr/>
    </w:lvl>
    <w:lvl w:ilvl="8">
      <w:start w:val="1"/>
      <w:numFmt w:val="bullet"/>
      <w:lvlText w:val="■"/>
      <w:lvlJc w:val="left"/>
      <w:pPr>
        <w:ind w:left="6363" w:hanging="283"/>
      </w:pPr>
      <w:rPr/>
    </w:lvl>
  </w:abstractNum>
  <w:abstractNum w:abstractNumId="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en-GB"/>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spacing w:after="120" w:before="200" w:lineRule="auto"/>
    </w:pPr>
    <w:rPr>
      <w:b w:val="1"/>
      <w:sz w:val="36"/>
      <w:szCs w:val="36"/>
    </w:rPr>
  </w:style>
  <w:style w:type="paragraph" w:styleId="Heading3">
    <w:name w:val="heading 3"/>
    <w:basedOn w:val="Normal"/>
    <w:next w:val="Normal"/>
    <w:pPr>
      <w:keepNext w:val="1"/>
      <w:spacing w:after="120" w:before="14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unhideWhenUsed w:val="1"/>
    <w:qFormat w:val="1"/>
    <w:pPr>
      <w:keepNext w:val="1"/>
      <w:spacing w:after="120" w:before="200"/>
      <w:outlineLvl w:val="1"/>
    </w:pPr>
    <w:rPr>
      <w:b w:val="1"/>
      <w:sz w:val="36"/>
      <w:szCs w:val="36"/>
    </w:rPr>
  </w:style>
  <w:style w:type="paragraph" w:styleId="Heading3">
    <w:name w:val="heading 3"/>
    <w:basedOn w:val="Normal"/>
    <w:next w:val="Normal"/>
    <w:uiPriority w:val="9"/>
    <w:unhideWhenUsed w:val="1"/>
    <w:qFormat w:val="1"/>
    <w:pPr>
      <w:keepNext w:val="1"/>
      <w:spacing w:after="120" w:before="14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ListParagraph">
    <w:name w:val="List Paragraph"/>
    <w:basedOn w:val="Normal"/>
    <w:uiPriority w:val="34"/>
    <w:qFormat w:val="1"/>
    <w:rsid w:val="00606A40"/>
    <w:pPr>
      <w:ind w:left="720"/>
      <w:contextualSpacing w:val="1"/>
    </w:pPr>
  </w:style>
  <w:style w:type="character" w:styleId="Hyperlink">
    <w:name w:val="Hyperlink"/>
    <w:basedOn w:val="DefaultParagraphFont"/>
    <w:uiPriority w:val="99"/>
    <w:unhideWhenUsed w:val="1"/>
    <w:rsid w:val="005C751E"/>
    <w:rPr>
      <w:color w:val="0000ff" w:themeColor="hyperlink"/>
      <w:u w:val="single"/>
    </w:rPr>
  </w:style>
  <w:style w:type="character" w:styleId="UnresolvedMention">
    <w:name w:val="Unresolved Mention"/>
    <w:basedOn w:val="DefaultParagraphFont"/>
    <w:uiPriority w:val="99"/>
    <w:semiHidden w:val="1"/>
    <w:unhideWhenUsed w:val="1"/>
    <w:rsid w:val="005C751E"/>
    <w:rPr>
      <w:color w:val="605e5c"/>
      <w:shd w:color="auto" w:fill="e1dfdd" w:val="clear"/>
    </w:rPr>
  </w:style>
  <w:style w:type="paragraph" w:styleId="NormalWeb">
    <w:name w:val="Normal (Web)"/>
    <w:basedOn w:val="Normal"/>
    <w:uiPriority w:val="99"/>
    <w:semiHidden w:val="1"/>
    <w:unhideWhenUsed w:val="1"/>
    <w:rsid w:val="007A11BB"/>
    <w:pPr>
      <w:widowControl w:val="1"/>
      <w:spacing w:after="100" w:afterAutospacing="1" w:before="100" w:beforeAutospacing="1"/>
    </w:pPr>
    <w:rPr>
      <w:rFonts w:ascii="Times New Roman" w:cs="Times New Roman" w:eastAsia="Times New Roman" w:hAnsi="Times New Roman"/>
      <w:lang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40" Type="http://schemas.openxmlformats.org/officeDocument/2006/relationships/hyperlink" Target="https://docs.google.com/document/d/12CX5jq58101rpsBftYRNfbzaChbuPvdhWT2hvex0gqQ/edit" TargetMode="External"/><Relationship Id="rId20" Type="http://schemas.openxmlformats.org/officeDocument/2006/relationships/hyperlink" Target="https://rebellion.earth/who-we-are/" TargetMode="External"/><Relationship Id="rId42" Type="http://schemas.openxmlformats.org/officeDocument/2006/relationships/hyperlink" Target="https://docs.google.com/document/d/1hWi-D_6A_z77RvupQWhKu2fBzpIBMmXRc1hJEtRGL08/edit" TargetMode="External"/><Relationship Id="rId41" Type="http://schemas.openxmlformats.org/officeDocument/2006/relationships/hyperlink" Target="https://cloud.organise.earth/apps/onlyoffice/s/jGSWEoJ9PW65xLc" TargetMode="External"/><Relationship Id="rId22" Type="http://schemas.openxmlformats.org/officeDocument/2006/relationships/hyperlink" Target="https://docs.google.com/document/d/1gN92NvQEAw4MJ5rNAf3kVIJtLcc3KDUJVVYHQjtB-9E/edit#heading=h.xrzv56cwj1k8" TargetMode="External"/><Relationship Id="rId44" Type="http://schemas.openxmlformats.org/officeDocument/2006/relationships/footer" Target="footer1.xml"/><Relationship Id="rId21" Type="http://schemas.openxmlformats.org/officeDocument/2006/relationships/hyperlink" Target="https://docs.google.com/document/d/1gN92NvQEAw4MJ5rNAf3kVIJtLcc3KDUJVVYHQjtB-9E/edit#heading=h.oqifq5x2nvib" TargetMode="External"/><Relationship Id="rId43" Type="http://schemas.openxmlformats.org/officeDocument/2006/relationships/hyperlink" Target="https://docs.google.com/document/d/12CX5jq58101rpsBftYRNfbzaChbuPvdhWT2hvex0gqQ/edit" TargetMode="External"/><Relationship Id="rId24" Type="http://schemas.openxmlformats.org/officeDocument/2006/relationships/hyperlink" Target="https://app.glassfrog.com/organizations/17936/orgnav/roles/11813548/overview" TargetMode="External"/><Relationship Id="rId23" Type="http://schemas.openxmlformats.org/officeDocument/2006/relationships/hyperlink" Target="https://docs.google.com/document/d/1gN92NvQEAw4MJ5rNAf3kVIJtLcc3KDUJVVYHQjtB-9E/edit#heading=h.2bec4y2ks45o"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image" Target="media/image1.png"/><Relationship Id="rId26" Type="http://schemas.openxmlformats.org/officeDocument/2006/relationships/hyperlink" Target="https://docs.google.com/document/d/1CgKrPDRM-Sk5i0J6n2J262IivXVrqwX5pNAYdnUVdQk/edit" TargetMode="External"/><Relationship Id="rId25" Type="http://schemas.openxmlformats.org/officeDocument/2006/relationships/hyperlink" Target="https://docs.google.com/document/d/1JNOmD8DKKIKcW1YXhUmKnmsW91p2xGSh/edit" TargetMode="External"/><Relationship Id="rId28" Type="http://schemas.openxmlformats.org/officeDocument/2006/relationships/hyperlink" Target="https://docs.google.com/document/d/1gN92NvQEAw4MJ5rNAf3kVIJtLcc3KDUJVVYHQjtB-9E/edit#heading=h.xrzv56cwj1k8" TargetMode="External"/><Relationship Id="rId27" Type="http://schemas.openxmlformats.org/officeDocument/2006/relationships/hyperlink" Target="https://docs.google.com/document/d/1A0uDia8dMV7B3IJzvdO90WaRaSk_j8tfFZRy4UlmVnc/edit" TargetMode="External"/><Relationship Id="rId5" Type="http://schemas.openxmlformats.org/officeDocument/2006/relationships/numbering" Target="numbering.xml"/><Relationship Id="rId6" Type="http://schemas.openxmlformats.org/officeDocument/2006/relationships/styles" Target="styles.xml"/><Relationship Id="rId29" Type="http://schemas.openxmlformats.org/officeDocument/2006/relationships/hyperlink" Target="https://docs.google.com/document/d/1gN92NvQEAw4MJ5rNAf3kVIJtLcc3KDUJVVYHQjtB-9E/edit#heading=h.2bec4y2ks45o" TargetMode="External"/><Relationship Id="rId7" Type="http://schemas.openxmlformats.org/officeDocument/2006/relationships/customXml" Target="../customXML/item1.xml"/><Relationship Id="rId8" Type="http://schemas.microsoft.com/office/2011/relationships/commentsExtended" Target="commentsExtended.xml"/><Relationship Id="rId31" Type="http://schemas.openxmlformats.org/officeDocument/2006/relationships/hyperlink" Target="https://cloud.organise.earth/apps/onlyoffice/s/jGSWEoJ9PW65xLc" TargetMode="External"/><Relationship Id="rId30" Type="http://schemas.openxmlformats.org/officeDocument/2006/relationships/hyperlink" Target="https://docs.google.com/document/d/1KYau2qSltZUTjWH8EcyGhBNnJ_S8PbWR/edit#bookmark=id.8t0pzx1tgulx" TargetMode="External"/><Relationship Id="rId11" Type="http://schemas.openxmlformats.org/officeDocument/2006/relationships/hyperlink" Target="https://docs.google.com/document/d/1X2tz4gMrkU27xut6L1So1pJukPpwHhQWzxT9KdMHKDk/edit#" TargetMode="External"/><Relationship Id="rId33" Type="http://schemas.openxmlformats.org/officeDocument/2006/relationships/hyperlink" Target="https://drive.google.com/file/d/1FjALwnc2xZsAWjO6XfmsnfgBbzG5-H_9/view?usp=drive_open" TargetMode="External"/><Relationship Id="rId10" Type="http://schemas.openxmlformats.org/officeDocument/2006/relationships/hyperlink" Target="https://base.extinctionrebellion.nl/t/more-roles-in-this-rebellion-proposal-for-introducing-new-clear-role-mandates/1001" TargetMode="External"/><Relationship Id="rId32" Type="http://schemas.openxmlformats.org/officeDocument/2006/relationships/hyperlink" Target="https://docs.google.com/document/d/1hWi-D_6A_z77RvupQWhKu2fBzpIBMmXRc1hJEtRGL08/edit" TargetMode="External"/><Relationship Id="rId13" Type="http://schemas.openxmlformats.org/officeDocument/2006/relationships/hyperlink" Target="https://docs.google.com/document/d/1gN92NvQEAw4MJ5rNAf3kVIJtLcc3KDUJVVYHQjtB-9E/edit#heading=h.xrzv56cwj1k8" TargetMode="External"/><Relationship Id="rId35" Type="http://schemas.openxmlformats.org/officeDocument/2006/relationships/hyperlink" Target="https://cloud.organise.earth/apps/onlyoffice/s/jGSWEoJ9PW65xLc" TargetMode="External"/><Relationship Id="rId12" Type="http://schemas.openxmlformats.org/officeDocument/2006/relationships/hyperlink" Target="https://docs.google.com/document/d/1KYau2qSltZUTjWH8EcyGhBNnJ_S8PbWR/edit#" TargetMode="External"/><Relationship Id="rId34" Type="http://schemas.openxmlformats.org/officeDocument/2006/relationships/hyperlink" Target="https://docs.google.com/document/d/12CX5jq58101rpsBftYRNfbzaChbuPvdhWT2hvex0gqQ/edit" TargetMode="External"/><Relationship Id="rId15" Type="http://schemas.openxmlformats.org/officeDocument/2006/relationships/hyperlink" Target="https://docs.google.com/document/d/1BZcQFv2kFbiHSr-nAowRQUOZ7KOrdPoc/edit" TargetMode="External"/><Relationship Id="rId37" Type="http://schemas.openxmlformats.org/officeDocument/2006/relationships/hyperlink" Target="https://docs.google.com/document/d/1hWi-D_6A_z77RvupQWhKu2fBzpIBMmXRc1hJEtRGL08/edit" TargetMode="External"/><Relationship Id="rId14" Type="http://schemas.openxmlformats.org/officeDocument/2006/relationships/hyperlink" Target="https://docs.google.com/document/d/1gN92NvQEAw4MJ5rNAf3kVIJtLcc3KDUJVVYHQjtB-9E/edit#heading=h.2bec4y2ks45o" TargetMode="External"/><Relationship Id="rId36" Type="http://schemas.openxmlformats.org/officeDocument/2006/relationships/hyperlink" Target="https://docs.google.com/document/d/1hWi-D_6A_z77RvupQWhKu2fBzpIBMmXRc1hJEtRGL08/edit" TargetMode="External"/><Relationship Id="rId17" Type="http://schemas.openxmlformats.org/officeDocument/2006/relationships/hyperlink" Target="https://docs.google.com/document/d/1gN92NvQEAw4MJ5rNAf3kVIJtLcc3KDUJVVYHQjtB-9E/edit#heading=h.2bec4y2ks45o" TargetMode="External"/><Relationship Id="rId39" Type="http://schemas.openxmlformats.org/officeDocument/2006/relationships/hyperlink" Target="https://docs.google.com/document/d/1hWi-D_6A_z77RvupQWhKu2fBzpIBMmXRc1hJEtRGL08/edit" TargetMode="External"/><Relationship Id="rId16" Type="http://schemas.openxmlformats.org/officeDocument/2006/relationships/hyperlink" Target="https://docs.google.com/document/d/1gN92NvQEAw4MJ5rNAf3kVIJtLcc3KDUJVVYHQjtB-9E/edit#heading=h.xrzv56cwj1k8" TargetMode="External"/><Relationship Id="rId38" Type="http://schemas.openxmlformats.org/officeDocument/2006/relationships/hyperlink" Target="https://cloud.organise.earth/apps/onlyoffice/s/jGSWEoJ9PW65xLc" TargetMode="External"/><Relationship Id="rId19" Type="http://schemas.openxmlformats.org/officeDocument/2006/relationships/hyperlink" Target="https://www.youtube.com/watch?v=HDFjOZUTTFI&amp;t=2s" TargetMode="External"/><Relationship Id="rId18" Type="http://schemas.openxmlformats.org/officeDocument/2006/relationships/hyperlink" Target="https://docs.google.com/document/d/1gN92NvQEAw4MJ5rNAf3kVIJtLcc3KDUJVVYHQjtB-9E/edit#heading=h.1595i09dczqx"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swald-regular.ttf"/><Relationship Id="rId2" Type="http://schemas.openxmlformats.org/officeDocument/2006/relationships/font" Target="fonts/Oswald-bold.ttf"/><Relationship Id="rId3" Type="http://schemas.openxmlformats.org/officeDocument/2006/relationships/font" Target="fonts/OpenSans-regular.ttf"/><Relationship Id="rId4" Type="http://schemas.openxmlformats.org/officeDocument/2006/relationships/font" Target="fonts/OpenSans-bold.ttf"/><Relationship Id="rId5" Type="http://schemas.openxmlformats.org/officeDocument/2006/relationships/font" Target="fonts/OpenSans-italic.ttf"/><Relationship Id="rId6"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9rgML1odNNDEbb8VBafe1XjFpA==">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2019-12-03T12:33:00Z</dcterms:created>
</cp:coreProperties>
</file>